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9" w:rsidRDefault="009C5916">
      <w:pPr>
        <w:spacing w:before="90"/>
        <w:ind w:left="59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62.25pt">
            <v:imagedata r:id="rId8" o:title=""/>
          </v:shape>
        </w:pict>
      </w:r>
    </w:p>
    <w:p w:rsidR="00312A99" w:rsidRDefault="00312A99">
      <w:pPr>
        <w:spacing w:before="7" w:line="140" w:lineRule="exact"/>
        <w:rPr>
          <w:sz w:val="15"/>
          <w:szCs w:val="15"/>
        </w:rPr>
      </w:pPr>
    </w:p>
    <w:p w:rsidR="00312A99" w:rsidRDefault="00312A99">
      <w:pPr>
        <w:spacing w:line="200" w:lineRule="exact"/>
      </w:pPr>
    </w:p>
    <w:p w:rsidR="00312A99" w:rsidRDefault="00312A99">
      <w:pPr>
        <w:spacing w:line="200" w:lineRule="exact"/>
      </w:pPr>
    </w:p>
    <w:p w:rsidR="00312A99" w:rsidRDefault="00312A99">
      <w:pPr>
        <w:spacing w:line="200" w:lineRule="exact"/>
      </w:pPr>
    </w:p>
    <w:p w:rsidR="00312A99" w:rsidRDefault="00312A99">
      <w:pPr>
        <w:spacing w:line="200" w:lineRule="exact"/>
      </w:pPr>
    </w:p>
    <w:p w:rsidR="00312A99" w:rsidRDefault="00312A99">
      <w:pPr>
        <w:spacing w:line="200" w:lineRule="exact"/>
      </w:pPr>
    </w:p>
    <w:p w:rsidR="00312A99" w:rsidRDefault="00312A99">
      <w:pPr>
        <w:spacing w:line="200" w:lineRule="exact"/>
      </w:pPr>
    </w:p>
    <w:p w:rsidR="00312A99" w:rsidRDefault="00312A99">
      <w:pPr>
        <w:spacing w:line="200" w:lineRule="exact"/>
      </w:pPr>
    </w:p>
    <w:p w:rsidR="00312A99" w:rsidRDefault="00312A99">
      <w:pPr>
        <w:spacing w:line="200" w:lineRule="exact"/>
      </w:pPr>
    </w:p>
    <w:p w:rsidR="00312A99" w:rsidRPr="005F11C7" w:rsidRDefault="005F11C7">
      <w:pPr>
        <w:spacing w:before="29"/>
        <w:ind w:left="118" w:right="2917"/>
        <w:jc w:val="both"/>
        <w:rPr>
          <w:rFonts w:ascii="Arial" w:eastAsia="Arial" w:hAnsi="Arial" w:cs="Arial"/>
          <w:sz w:val="24"/>
          <w:szCs w:val="24"/>
          <w:lang w:val="de-CH"/>
        </w:rPr>
      </w:pPr>
      <w:r w:rsidRPr="005F11C7">
        <w:rPr>
          <w:rFonts w:ascii="Arial" w:eastAsia="Arial" w:hAnsi="Arial" w:cs="Arial"/>
          <w:b/>
          <w:sz w:val="24"/>
          <w:szCs w:val="24"/>
          <w:lang w:val="de-CH"/>
        </w:rPr>
        <w:t>Zulassungsgesuch</w:t>
      </w:r>
      <w:r w:rsidRPr="005F11C7">
        <w:rPr>
          <w:rFonts w:ascii="Arial" w:eastAsia="Arial" w:hAnsi="Arial" w:cs="Arial"/>
          <w:b/>
          <w:spacing w:val="1"/>
          <w:sz w:val="24"/>
          <w:szCs w:val="24"/>
          <w:lang w:val="de-CH"/>
        </w:rPr>
        <w:t xml:space="preserve"> </w:t>
      </w:r>
      <w:r w:rsidRPr="005F11C7">
        <w:rPr>
          <w:rFonts w:ascii="Arial" w:eastAsia="Arial" w:hAnsi="Arial" w:cs="Arial"/>
          <w:b/>
          <w:spacing w:val="2"/>
          <w:sz w:val="24"/>
          <w:szCs w:val="24"/>
          <w:lang w:val="de-CH"/>
        </w:rPr>
        <w:t>f</w:t>
      </w:r>
      <w:r w:rsidRPr="005F11C7">
        <w:rPr>
          <w:rFonts w:ascii="Arial" w:eastAsia="Arial" w:hAnsi="Arial" w:cs="Arial"/>
          <w:b/>
          <w:sz w:val="24"/>
          <w:szCs w:val="24"/>
          <w:lang w:val="de-CH"/>
        </w:rPr>
        <w:t>ür</w:t>
      </w:r>
      <w:r w:rsidRPr="005F11C7">
        <w:rPr>
          <w:rFonts w:ascii="Arial" w:eastAsia="Arial" w:hAnsi="Arial" w:cs="Arial"/>
          <w:b/>
          <w:spacing w:val="1"/>
          <w:sz w:val="24"/>
          <w:szCs w:val="24"/>
          <w:lang w:val="de-CH"/>
        </w:rPr>
        <w:t xml:space="preserve"> </w:t>
      </w:r>
      <w:r w:rsidRPr="005F11C7">
        <w:rPr>
          <w:rFonts w:ascii="Arial" w:eastAsia="Arial" w:hAnsi="Arial" w:cs="Arial"/>
          <w:b/>
          <w:sz w:val="24"/>
          <w:szCs w:val="24"/>
          <w:lang w:val="de-CH"/>
        </w:rPr>
        <w:t>leitende</w:t>
      </w:r>
      <w:r w:rsidRPr="005F11C7">
        <w:rPr>
          <w:rFonts w:ascii="Arial" w:eastAsia="Arial" w:hAnsi="Arial" w:cs="Arial"/>
          <w:b/>
          <w:spacing w:val="-1"/>
          <w:sz w:val="24"/>
          <w:szCs w:val="24"/>
          <w:lang w:val="de-CH"/>
        </w:rPr>
        <w:t xml:space="preserve"> </w:t>
      </w:r>
      <w:r w:rsidRPr="005F11C7">
        <w:rPr>
          <w:rFonts w:ascii="Arial" w:eastAsia="Arial" w:hAnsi="Arial" w:cs="Arial"/>
          <w:b/>
          <w:sz w:val="24"/>
          <w:szCs w:val="24"/>
          <w:lang w:val="de-CH"/>
        </w:rPr>
        <w:t>Prüferinnen</w:t>
      </w:r>
      <w:r w:rsidRPr="005F11C7">
        <w:rPr>
          <w:rFonts w:ascii="Arial" w:eastAsia="Arial" w:hAnsi="Arial" w:cs="Arial"/>
          <w:b/>
          <w:spacing w:val="1"/>
          <w:sz w:val="24"/>
          <w:szCs w:val="24"/>
          <w:lang w:val="de-CH"/>
        </w:rPr>
        <w:t xml:space="preserve"> </w:t>
      </w:r>
      <w:r w:rsidRPr="005F11C7">
        <w:rPr>
          <w:rFonts w:ascii="Arial" w:eastAsia="Arial" w:hAnsi="Arial" w:cs="Arial"/>
          <w:b/>
          <w:sz w:val="24"/>
          <w:szCs w:val="24"/>
          <w:lang w:val="de-CH"/>
        </w:rPr>
        <w:t>und</w:t>
      </w:r>
      <w:r w:rsidRPr="005F11C7">
        <w:rPr>
          <w:rFonts w:ascii="Arial" w:eastAsia="Arial" w:hAnsi="Arial" w:cs="Arial"/>
          <w:b/>
          <w:spacing w:val="1"/>
          <w:sz w:val="24"/>
          <w:szCs w:val="24"/>
          <w:lang w:val="de-CH"/>
        </w:rPr>
        <w:t xml:space="preserve"> </w:t>
      </w:r>
      <w:r w:rsidRPr="005F11C7">
        <w:rPr>
          <w:rFonts w:ascii="Arial" w:eastAsia="Arial" w:hAnsi="Arial" w:cs="Arial"/>
          <w:b/>
          <w:sz w:val="24"/>
          <w:szCs w:val="24"/>
          <w:lang w:val="de-CH"/>
        </w:rPr>
        <w:t>Prüfer</w:t>
      </w:r>
    </w:p>
    <w:p w:rsidR="00312A99" w:rsidRPr="005F11C7" w:rsidRDefault="00312A99">
      <w:pPr>
        <w:spacing w:before="9" w:line="120" w:lineRule="exact"/>
        <w:rPr>
          <w:sz w:val="12"/>
          <w:szCs w:val="12"/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5F11C7">
      <w:pPr>
        <w:ind w:left="118" w:right="5945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Sehr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geehrte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Damen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Herren</w:t>
      </w:r>
    </w:p>
    <w:p w:rsidR="00312A99" w:rsidRPr="005F11C7" w:rsidRDefault="00312A99">
      <w:pPr>
        <w:spacing w:before="14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118" w:right="74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Wir</w:t>
      </w:r>
      <w:r w:rsidRPr="005F11C7">
        <w:rPr>
          <w:rFonts w:ascii="Arial" w:eastAsia="Arial" w:hAnsi="Arial" w:cs="Arial"/>
          <w:spacing w:val="2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freuen</w:t>
      </w:r>
      <w:r w:rsidRPr="005F11C7">
        <w:rPr>
          <w:rFonts w:ascii="Arial" w:eastAsia="Arial" w:hAnsi="Arial" w:cs="Arial"/>
          <w:spacing w:val="2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uns,</w:t>
      </w:r>
      <w:r w:rsidRPr="005F11C7">
        <w:rPr>
          <w:rFonts w:ascii="Arial" w:eastAsia="Arial" w:hAnsi="Arial" w:cs="Arial"/>
          <w:spacing w:val="2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dass</w:t>
      </w:r>
      <w:r w:rsidRPr="005F11C7">
        <w:rPr>
          <w:rFonts w:ascii="Arial" w:eastAsia="Arial" w:hAnsi="Arial" w:cs="Arial"/>
          <w:spacing w:val="2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Sie</w:t>
      </w:r>
      <w:r w:rsidRPr="005F11C7">
        <w:rPr>
          <w:rFonts w:ascii="Arial" w:eastAsia="Arial" w:hAnsi="Arial" w:cs="Arial"/>
          <w:spacing w:val="2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sich</w:t>
      </w:r>
      <w:r w:rsidRPr="005F11C7">
        <w:rPr>
          <w:rFonts w:ascii="Arial" w:eastAsia="Arial" w:hAnsi="Arial" w:cs="Arial"/>
          <w:spacing w:val="2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bei</w:t>
      </w:r>
      <w:r w:rsidRPr="005F11C7">
        <w:rPr>
          <w:rFonts w:ascii="Arial" w:eastAsia="Arial" w:hAnsi="Arial" w:cs="Arial"/>
          <w:spacing w:val="2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</w:t>
      </w:r>
      <w:r w:rsidRPr="005F11C7">
        <w:rPr>
          <w:rFonts w:ascii="Arial" w:eastAsia="Arial" w:hAnsi="Arial" w:cs="Arial"/>
          <w:spacing w:val="2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Selbstregulierungsorganisation SRO- TREUHAN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z w:val="22"/>
          <w:szCs w:val="22"/>
          <w:lang w:val="de-CH"/>
        </w:rPr>
        <w:t>│SUISSE</w:t>
      </w:r>
      <w:r w:rsidRPr="005F11C7">
        <w:rPr>
          <w:rFonts w:ascii="Arial" w:eastAsia="Arial" w:hAnsi="Arial" w:cs="Arial"/>
          <w:spacing w:val="-1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ü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</w:t>
      </w:r>
      <w:r w:rsidRPr="005F11C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</w:t>
      </w:r>
      <w:r w:rsidRPr="005F11C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Zulassung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zur</w:t>
      </w:r>
      <w:r w:rsidRPr="005F11C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Prüfung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nach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</w:t>
      </w:r>
      <w:r w:rsidRPr="005F11C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Geldwäs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>c</w:t>
      </w:r>
      <w:r w:rsidRPr="005F11C7">
        <w:rPr>
          <w:rFonts w:ascii="Arial" w:eastAsia="Arial" w:hAnsi="Arial" w:cs="Arial"/>
          <w:sz w:val="22"/>
          <w:szCs w:val="22"/>
          <w:lang w:val="de-CH"/>
        </w:rPr>
        <w:t>hereigesetz</w:t>
      </w:r>
      <w:r w:rsidRPr="005F11C7">
        <w:rPr>
          <w:rFonts w:ascii="Arial" w:eastAsia="Arial" w:hAnsi="Arial" w:cs="Arial"/>
          <w:spacing w:val="-1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(GwG) im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Sinne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Art.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24</w:t>
      </w:r>
      <w:r w:rsidR="00AA2A34">
        <w:rPr>
          <w:rFonts w:ascii="Arial" w:eastAsia="Arial" w:hAnsi="Arial" w:cs="Arial"/>
          <w:sz w:val="22"/>
          <w:szCs w:val="22"/>
          <w:lang w:val="de-CH"/>
        </w:rPr>
        <w:t>a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GwG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als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Prüfer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anerk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nnen</w:t>
      </w:r>
      <w:r w:rsidRPr="005F11C7">
        <w:rPr>
          <w:rFonts w:ascii="Arial" w:eastAsia="Arial" w:hAnsi="Arial" w:cs="Arial"/>
          <w:spacing w:val="-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lassen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möchten.</w:t>
      </w:r>
    </w:p>
    <w:p w:rsidR="00312A99" w:rsidRPr="005F11C7" w:rsidRDefault="00312A99">
      <w:pPr>
        <w:spacing w:before="14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118" w:right="72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Gemäss</w:t>
      </w:r>
      <w:r w:rsidRPr="005F11C7">
        <w:rPr>
          <w:rFonts w:ascii="Arial" w:eastAsia="Arial" w:hAnsi="Arial" w:cs="Arial"/>
          <w:spacing w:val="5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Ar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 xml:space="preserve">. 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FC2B62">
        <w:rPr>
          <w:rFonts w:ascii="Arial" w:eastAsia="Arial" w:hAnsi="Arial" w:cs="Arial"/>
          <w:sz w:val="22"/>
          <w:szCs w:val="22"/>
          <w:lang w:val="de-CH"/>
        </w:rPr>
        <w:t xml:space="preserve">22b Abs. 1 der Geldwäschereiverordnung vom 11. November 2015 </w:t>
      </w:r>
      <w:r w:rsidR="00971064">
        <w:rPr>
          <w:rFonts w:ascii="Arial" w:eastAsia="Arial" w:hAnsi="Arial" w:cs="Arial"/>
          <w:sz w:val="22"/>
          <w:szCs w:val="22"/>
          <w:lang w:val="de-CH"/>
        </w:rPr>
        <w:t>(</w:t>
      </w:r>
      <w:proofErr w:type="spellStart"/>
      <w:r w:rsidR="00971064">
        <w:rPr>
          <w:rFonts w:ascii="Arial" w:eastAsia="Arial" w:hAnsi="Arial" w:cs="Arial"/>
          <w:sz w:val="22"/>
          <w:szCs w:val="22"/>
          <w:lang w:val="de-CH"/>
        </w:rPr>
        <w:t>GwV</w:t>
      </w:r>
      <w:proofErr w:type="spellEnd"/>
      <w:r w:rsidR="00971064">
        <w:rPr>
          <w:rFonts w:ascii="Arial" w:eastAsia="Arial" w:hAnsi="Arial" w:cs="Arial"/>
          <w:sz w:val="22"/>
          <w:szCs w:val="22"/>
          <w:lang w:val="de-CH"/>
        </w:rPr>
        <w:t xml:space="preserve">) </w:t>
      </w:r>
      <w:r w:rsidR="00FC2B62">
        <w:rPr>
          <w:rFonts w:ascii="Arial" w:eastAsia="Arial" w:hAnsi="Arial" w:cs="Arial"/>
          <w:sz w:val="22"/>
          <w:szCs w:val="22"/>
          <w:lang w:val="de-CH"/>
        </w:rPr>
        <w:t xml:space="preserve">(Stand 1. Januar 2023) </w:t>
      </w:r>
      <w:r w:rsidRPr="005F11C7">
        <w:rPr>
          <w:rFonts w:ascii="Arial" w:eastAsia="Arial" w:hAnsi="Arial" w:cs="Arial"/>
          <w:spacing w:val="6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können</w:t>
      </w:r>
      <w:r w:rsidRPr="005F11C7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 xml:space="preserve">Selbstregulierungs- </w:t>
      </w:r>
      <w:proofErr w:type="spellStart"/>
      <w:r w:rsidRPr="005F11C7">
        <w:rPr>
          <w:rFonts w:ascii="Arial" w:eastAsia="Arial" w:hAnsi="Arial" w:cs="Arial"/>
          <w:sz w:val="22"/>
          <w:szCs w:val="22"/>
          <w:lang w:val="de-CH"/>
        </w:rPr>
        <w:t>organisatio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en</w:t>
      </w:r>
      <w:proofErr w:type="spellEnd"/>
      <w:r w:rsidRPr="005F11C7">
        <w:rPr>
          <w:rFonts w:ascii="Arial" w:eastAsia="Arial" w:hAnsi="Arial" w:cs="Arial"/>
          <w:spacing w:val="5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gemäss  Geldwäschereigesetz</w:t>
      </w:r>
      <w:r w:rsidRPr="005F11C7">
        <w:rPr>
          <w:rFonts w:ascii="Arial" w:eastAsia="Arial" w:hAnsi="Arial" w:cs="Arial"/>
          <w:spacing w:val="4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(</w:t>
      </w:r>
      <w:r w:rsidRPr="005F11C7">
        <w:rPr>
          <w:rFonts w:ascii="Arial" w:eastAsia="Arial" w:hAnsi="Arial" w:cs="Arial"/>
          <w:sz w:val="22"/>
          <w:szCs w:val="22"/>
          <w:lang w:val="de-CH"/>
        </w:rPr>
        <w:t xml:space="preserve">GwG) 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Zulassungen</w:t>
      </w:r>
      <w:r w:rsidRPr="005F11C7">
        <w:rPr>
          <w:rFonts w:ascii="Arial" w:eastAsia="Arial" w:hAnsi="Arial" w:cs="Arial"/>
          <w:spacing w:val="5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 xml:space="preserve">an </w:t>
      </w:r>
      <w:r w:rsidRPr="005F11C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Prüfgesellschaft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 sowie</w:t>
      </w:r>
      <w:r w:rsidRPr="005F11C7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an</w:t>
      </w:r>
      <w:r w:rsidRPr="005F11C7">
        <w:rPr>
          <w:rFonts w:ascii="Arial" w:eastAsia="Arial" w:hAnsi="Arial" w:cs="Arial"/>
          <w:spacing w:val="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leitende</w:t>
      </w:r>
      <w:r w:rsidRPr="005F11C7">
        <w:rPr>
          <w:rFonts w:ascii="Arial" w:eastAsia="Arial" w:hAnsi="Arial" w:cs="Arial"/>
          <w:spacing w:val="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Prüferinnen</w:t>
      </w:r>
      <w:r w:rsidRPr="005F11C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und</w:t>
      </w:r>
      <w:r w:rsidRPr="005F11C7">
        <w:rPr>
          <w:rFonts w:ascii="Arial" w:eastAsia="Arial" w:hAnsi="Arial" w:cs="Arial"/>
          <w:spacing w:val="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leitende</w:t>
      </w:r>
      <w:r w:rsidRPr="005F11C7">
        <w:rPr>
          <w:rFonts w:ascii="Arial" w:eastAsia="Arial" w:hAnsi="Arial" w:cs="Arial"/>
          <w:spacing w:val="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Prüfer</w:t>
      </w:r>
      <w:r w:rsidRPr="005F11C7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erteilen,</w:t>
      </w:r>
      <w:r w:rsidRPr="005F11C7">
        <w:rPr>
          <w:rFonts w:ascii="Arial" w:eastAsia="Arial" w:hAnsi="Arial" w:cs="Arial"/>
          <w:spacing w:val="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</w:t>
      </w:r>
      <w:r w:rsidRPr="005F11C7">
        <w:rPr>
          <w:rFonts w:ascii="Arial" w:eastAsia="Arial" w:hAnsi="Arial" w:cs="Arial"/>
          <w:spacing w:val="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ssch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5F11C7">
        <w:rPr>
          <w:rFonts w:ascii="Arial" w:eastAsia="Arial" w:hAnsi="Arial" w:cs="Arial"/>
          <w:sz w:val="22"/>
          <w:szCs w:val="22"/>
          <w:lang w:val="de-CH"/>
        </w:rPr>
        <w:t xml:space="preserve">iesslich einer </w:t>
      </w:r>
      <w:r w:rsidRPr="005F11C7">
        <w:rPr>
          <w:rFonts w:ascii="Arial" w:eastAsia="Arial" w:hAnsi="Arial" w:cs="Arial"/>
          <w:w w:val="99"/>
          <w:sz w:val="22"/>
          <w:szCs w:val="22"/>
          <w:lang w:val="de-CH"/>
        </w:rPr>
        <w:t>Selbstregulierungsorg</w:t>
      </w:r>
      <w:r w:rsidRPr="005F11C7">
        <w:rPr>
          <w:rFonts w:ascii="Arial" w:eastAsia="Arial" w:hAnsi="Arial" w:cs="Arial"/>
          <w:spacing w:val="-1"/>
          <w:w w:val="99"/>
          <w:sz w:val="22"/>
          <w:szCs w:val="22"/>
          <w:lang w:val="de-CH"/>
        </w:rPr>
        <w:t>a</w:t>
      </w:r>
      <w:r w:rsidRPr="005F11C7">
        <w:rPr>
          <w:rFonts w:ascii="Arial" w:eastAsia="Arial" w:hAnsi="Arial" w:cs="Arial"/>
          <w:w w:val="99"/>
          <w:sz w:val="22"/>
          <w:szCs w:val="22"/>
          <w:lang w:val="de-CH"/>
        </w:rPr>
        <w:t>nisation</w:t>
      </w:r>
      <w:r w:rsidRPr="005F11C7">
        <w:rPr>
          <w:rFonts w:ascii="Arial" w:eastAsia="Arial" w:hAnsi="Arial" w:cs="Arial"/>
          <w:spacing w:val="1"/>
          <w:w w:val="9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an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g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eschlossene</w:t>
      </w:r>
      <w:r w:rsidRPr="005F11C7">
        <w:rPr>
          <w:rFonts w:ascii="Arial" w:eastAsia="Arial" w:hAnsi="Arial" w:cs="Arial"/>
          <w:spacing w:val="-1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Finanzinte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rm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ediäre</w:t>
      </w:r>
      <w:r w:rsidRPr="005F11C7">
        <w:rPr>
          <w:rFonts w:ascii="Arial" w:eastAsia="Arial" w:hAnsi="Arial" w:cs="Arial"/>
          <w:spacing w:val="-1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prüfen.</w:t>
      </w:r>
    </w:p>
    <w:p w:rsidR="00312A99" w:rsidRPr="005F11C7" w:rsidRDefault="00312A99">
      <w:pPr>
        <w:spacing w:before="13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118" w:right="73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Die Voraussetzungen</w:t>
      </w:r>
      <w:r w:rsidRPr="005F11C7">
        <w:rPr>
          <w:rFonts w:ascii="Arial" w:eastAsia="Arial" w:hAnsi="Arial" w:cs="Arial"/>
          <w:spacing w:val="-1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für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 Zulass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ng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zur Prüf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ng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nach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den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Finanzmarktgesetzen</w:t>
      </w:r>
      <w:r w:rsidRPr="005F11C7">
        <w:rPr>
          <w:rFonts w:ascii="Arial" w:eastAsia="Arial" w:hAnsi="Arial" w:cs="Arial"/>
          <w:spacing w:val="-1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geben sich</w:t>
      </w:r>
      <w:r w:rsidRPr="005F11C7">
        <w:rPr>
          <w:rFonts w:ascii="Arial" w:eastAsia="Arial" w:hAnsi="Arial" w:cs="Arial"/>
          <w:spacing w:val="2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aus</w:t>
      </w:r>
      <w:r w:rsidRPr="005F11C7">
        <w:rPr>
          <w:rFonts w:ascii="Arial" w:eastAsia="Arial" w:hAnsi="Arial" w:cs="Arial"/>
          <w:spacing w:val="2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Ar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.</w:t>
      </w:r>
      <w:r w:rsidRPr="005F11C7">
        <w:rPr>
          <w:rFonts w:ascii="Arial" w:eastAsia="Arial" w:hAnsi="Arial" w:cs="Arial"/>
          <w:spacing w:val="2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9a</w:t>
      </w:r>
      <w:r w:rsidRPr="005F11C7">
        <w:rPr>
          <w:rFonts w:ascii="Arial" w:eastAsia="Arial" w:hAnsi="Arial" w:cs="Arial"/>
          <w:spacing w:val="2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des</w:t>
      </w:r>
      <w:r w:rsidRPr="005F11C7">
        <w:rPr>
          <w:rFonts w:ascii="Arial" w:eastAsia="Arial" w:hAnsi="Arial" w:cs="Arial"/>
          <w:spacing w:val="2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Revisionsaufsichtsgesetz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 (RAG),</w:t>
      </w:r>
      <w:r w:rsidRPr="005F11C7">
        <w:rPr>
          <w:rFonts w:ascii="Arial" w:eastAsia="Arial" w:hAnsi="Arial" w:cs="Arial"/>
          <w:spacing w:val="2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wobei</w:t>
      </w:r>
      <w:r w:rsidRPr="005F11C7">
        <w:rPr>
          <w:rFonts w:ascii="Arial" w:eastAsia="Arial" w:hAnsi="Arial" w:cs="Arial"/>
          <w:spacing w:val="2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für</w:t>
      </w:r>
      <w:r w:rsidRPr="005F11C7">
        <w:rPr>
          <w:rFonts w:ascii="Arial" w:eastAsia="Arial" w:hAnsi="Arial" w:cs="Arial"/>
          <w:spacing w:val="2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Prüfgesellschaf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en</w:t>
      </w:r>
      <w:r w:rsidRPr="005F11C7">
        <w:rPr>
          <w:rFonts w:ascii="Arial" w:eastAsia="Arial" w:hAnsi="Arial" w:cs="Arial"/>
          <w:spacing w:val="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und leitende</w:t>
      </w:r>
      <w:r w:rsidRPr="005F11C7">
        <w:rPr>
          <w:rFonts w:ascii="Arial" w:eastAsia="Arial" w:hAnsi="Arial" w:cs="Arial"/>
          <w:spacing w:val="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5F11C7">
        <w:rPr>
          <w:rFonts w:ascii="Arial" w:eastAsia="Arial" w:hAnsi="Arial" w:cs="Arial"/>
          <w:sz w:val="22"/>
          <w:szCs w:val="22"/>
          <w:lang w:val="de-CH"/>
        </w:rPr>
        <w:t>üferinnen</w:t>
      </w:r>
      <w:r w:rsidRPr="005F11C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nd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Prüfer,</w:t>
      </w:r>
      <w:r w:rsidRPr="005F11C7">
        <w:rPr>
          <w:rFonts w:ascii="Arial" w:eastAsia="Arial" w:hAnsi="Arial" w:cs="Arial"/>
          <w:spacing w:val="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</w:t>
      </w:r>
      <w:r w:rsidRPr="005F11C7">
        <w:rPr>
          <w:rFonts w:ascii="Arial" w:eastAsia="Arial" w:hAnsi="Arial" w:cs="Arial"/>
          <w:spacing w:val="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ausschliesslich ein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</w:t>
      </w:r>
      <w:r w:rsidRPr="005F11C7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Selbstre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g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ulierungsor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g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anisation angeschl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o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ssene</w:t>
      </w:r>
      <w:r w:rsidRPr="005F11C7">
        <w:rPr>
          <w:rFonts w:ascii="Arial" w:eastAsia="Arial" w:hAnsi="Arial" w:cs="Arial"/>
          <w:spacing w:val="3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Finanzintermediäre</w:t>
      </w:r>
      <w:r w:rsidRPr="005F11C7">
        <w:rPr>
          <w:rFonts w:ascii="Arial" w:eastAsia="Arial" w:hAnsi="Arial" w:cs="Arial"/>
          <w:spacing w:val="3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prüfen,</w:t>
      </w:r>
      <w:r w:rsidRPr="005F11C7">
        <w:rPr>
          <w:rFonts w:ascii="Arial" w:eastAsia="Arial" w:hAnsi="Arial" w:cs="Arial"/>
          <w:spacing w:val="4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erleichterte</w:t>
      </w:r>
      <w:r w:rsidRPr="005F11C7">
        <w:rPr>
          <w:rFonts w:ascii="Arial" w:eastAsia="Arial" w:hAnsi="Arial" w:cs="Arial"/>
          <w:spacing w:val="4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o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raussetzun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g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en</w:t>
      </w:r>
      <w:r w:rsidRPr="005F11C7">
        <w:rPr>
          <w:rFonts w:ascii="Arial" w:eastAsia="Arial" w:hAnsi="Arial" w:cs="Arial"/>
          <w:spacing w:val="3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gelten</w:t>
      </w:r>
      <w:r w:rsidRPr="005F11C7">
        <w:rPr>
          <w:rFonts w:ascii="Arial" w:eastAsia="Arial" w:hAnsi="Arial" w:cs="Arial"/>
          <w:spacing w:val="4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(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Art.</w:t>
      </w:r>
      <w:r w:rsidRPr="005F11C7">
        <w:rPr>
          <w:rFonts w:ascii="Arial" w:eastAsia="Arial" w:hAnsi="Arial" w:cs="Arial"/>
          <w:spacing w:val="53"/>
          <w:sz w:val="22"/>
          <w:szCs w:val="22"/>
          <w:lang w:val="de-CH"/>
        </w:rPr>
        <w:t xml:space="preserve"> </w:t>
      </w:r>
      <w:r w:rsidR="00971064">
        <w:rPr>
          <w:rFonts w:ascii="Arial" w:eastAsia="Arial" w:hAnsi="Arial" w:cs="Arial"/>
          <w:sz w:val="22"/>
          <w:szCs w:val="22"/>
          <w:lang w:val="de-CH"/>
        </w:rPr>
        <w:t xml:space="preserve">22a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und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Art.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="00971064">
        <w:rPr>
          <w:rFonts w:ascii="Arial" w:eastAsia="Arial" w:hAnsi="Arial" w:cs="Arial"/>
          <w:sz w:val="22"/>
          <w:szCs w:val="22"/>
          <w:lang w:val="de-CH"/>
        </w:rPr>
        <w:t xml:space="preserve">22b </w:t>
      </w:r>
      <w:proofErr w:type="spellStart"/>
      <w:r w:rsidR="00971064">
        <w:rPr>
          <w:rFonts w:ascii="Arial" w:eastAsia="Arial" w:hAnsi="Arial" w:cs="Arial"/>
          <w:sz w:val="22"/>
          <w:szCs w:val="22"/>
          <w:lang w:val="de-CH"/>
        </w:rPr>
        <w:t>GwV</w:t>
      </w:r>
      <w:proofErr w:type="spellEnd"/>
      <w:r w:rsidRPr="005F11C7">
        <w:rPr>
          <w:rFonts w:ascii="Arial" w:eastAsia="Arial" w:hAnsi="Arial" w:cs="Arial"/>
          <w:sz w:val="22"/>
          <w:szCs w:val="22"/>
          <w:lang w:val="de-CH"/>
        </w:rPr>
        <w:t>).</w:t>
      </w:r>
    </w:p>
    <w:p w:rsidR="00312A99" w:rsidRPr="005F11C7" w:rsidRDefault="00312A99">
      <w:pPr>
        <w:spacing w:before="13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118" w:right="73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Die</w:t>
      </w:r>
      <w:r w:rsidRPr="005F11C7">
        <w:rPr>
          <w:rFonts w:ascii="Arial" w:eastAsia="Arial" w:hAnsi="Arial" w:cs="Arial"/>
          <w:spacing w:val="5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SRO-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REUHAN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│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SUISSE</w:t>
      </w:r>
      <w:r w:rsidRPr="005F11C7">
        <w:rPr>
          <w:rFonts w:ascii="Arial" w:eastAsia="Arial" w:hAnsi="Arial" w:cs="Arial"/>
          <w:spacing w:val="3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fr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ut</w:t>
      </w:r>
      <w:r w:rsidRPr="005F11C7">
        <w:rPr>
          <w:rFonts w:ascii="Arial" w:eastAsia="Arial" w:hAnsi="Arial" w:cs="Arial"/>
          <w:spacing w:val="5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sich</w:t>
      </w:r>
      <w:r w:rsidRPr="005F11C7">
        <w:rPr>
          <w:rFonts w:ascii="Arial" w:eastAsia="Arial" w:hAnsi="Arial" w:cs="Arial"/>
          <w:spacing w:val="5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auf</w:t>
      </w:r>
      <w:r w:rsidRPr="005F11C7">
        <w:rPr>
          <w:rFonts w:ascii="Arial" w:eastAsia="Arial" w:hAnsi="Arial" w:cs="Arial"/>
          <w:spacing w:val="5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eine</w:t>
      </w:r>
      <w:r w:rsidRPr="005F11C7">
        <w:rPr>
          <w:rFonts w:ascii="Arial" w:eastAsia="Arial" w:hAnsi="Arial" w:cs="Arial"/>
          <w:spacing w:val="5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gute</w:t>
      </w:r>
      <w:r w:rsidRPr="005F11C7">
        <w:rPr>
          <w:rFonts w:ascii="Arial" w:eastAsia="Arial" w:hAnsi="Arial" w:cs="Arial"/>
          <w:spacing w:val="5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zukünftige</w:t>
      </w:r>
      <w:r w:rsidRPr="005F11C7">
        <w:rPr>
          <w:rFonts w:ascii="Arial" w:eastAsia="Arial" w:hAnsi="Arial" w:cs="Arial"/>
          <w:spacing w:val="4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Zusammen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a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rbeit</w:t>
      </w:r>
      <w:r w:rsidRPr="005F11C7">
        <w:rPr>
          <w:rFonts w:ascii="Arial" w:eastAsia="Arial" w:hAnsi="Arial" w:cs="Arial"/>
          <w:spacing w:val="4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mit</w:t>
      </w:r>
    </w:p>
    <w:p w:rsidR="00312A99" w:rsidRPr="005F11C7" w:rsidRDefault="005F11C7">
      <w:pPr>
        <w:spacing w:line="240" w:lineRule="exact"/>
        <w:ind w:left="118" w:right="8537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Ihnen.</w:t>
      </w:r>
    </w:p>
    <w:p w:rsidR="00312A99" w:rsidRPr="005F11C7" w:rsidRDefault="00312A99">
      <w:pPr>
        <w:spacing w:before="13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118" w:right="6703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Mit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freundlichen</w:t>
      </w:r>
      <w:r w:rsidRPr="005F11C7">
        <w:rPr>
          <w:rFonts w:ascii="Arial" w:eastAsia="Arial" w:hAnsi="Arial" w:cs="Arial"/>
          <w:spacing w:val="-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Grüssen</w:t>
      </w:r>
    </w:p>
    <w:p w:rsidR="00312A99" w:rsidRPr="005F11C7" w:rsidRDefault="00312A99">
      <w:pPr>
        <w:spacing w:before="1" w:line="100" w:lineRule="exact"/>
        <w:rPr>
          <w:sz w:val="11"/>
          <w:szCs w:val="11"/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5F11C7">
      <w:pPr>
        <w:spacing w:line="240" w:lineRule="exact"/>
        <w:ind w:left="118" w:right="6509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SRO-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RE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U</w:t>
      </w:r>
      <w:r w:rsidRPr="005F11C7">
        <w:rPr>
          <w:rFonts w:ascii="Arial" w:eastAsia="Arial" w:hAnsi="Arial" w:cs="Arial"/>
          <w:sz w:val="22"/>
          <w:szCs w:val="22"/>
          <w:lang w:val="de-CH"/>
        </w:rPr>
        <w:t>HAN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z w:val="22"/>
          <w:szCs w:val="22"/>
          <w:lang w:val="de-CH"/>
        </w:rPr>
        <w:t>|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S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UI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S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SE Geschäftss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elle</w:t>
      </w:r>
    </w:p>
    <w:p w:rsidR="00312A99" w:rsidRPr="005F11C7" w:rsidRDefault="00312A99">
      <w:pPr>
        <w:spacing w:before="6" w:line="160" w:lineRule="exact"/>
        <w:rPr>
          <w:sz w:val="17"/>
          <w:szCs w:val="17"/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  <w:sectPr w:rsidR="00312A99" w:rsidRPr="005F11C7">
          <w:pgSz w:w="11900" w:h="16840"/>
          <w:pgMar w:top="420" w:right="1300" w:bottom="280" w:left="1300" w:header="720" w:footer="720" w:gutter="0"/>
          <w:cols w:space="720"/>
        </w:sectPr>
      </w:pPr>
    </w:p>
    <w:p w:rsidR="00312A99" w:rsidRPr="005F11C7" w:rsidRDefault="005F11C7">
      <w:pPr>
        <w:spacing w:before="31"/>
        <w:ind w:left="118" w:right="-54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PD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Dr.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jur.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Sabine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Kil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g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us</w:t>
      </w:r>
    </w:p>
    <w:p w:rsidR="00312A99" w:rsidRPr="005F11C7" w:rsidRDefault="005F11C7">
      <w:pPr>
        <w:spacing w:before="13" w:line="220" w:lineRule="exact"/>
        <w:ind w:left="118"/>
        <w:rPr>
          <w:rFonts w:ascii="Arial Narrow" w:eastAsia="Arial Narrow" w:hAnsi="Arial Narrow" w:cs="Arial Narrow"/>
          <w:lang w:val="de-CH"/>
        </w:rPr>
      </w:pPr>
      <w:r w:rsidRPr="005F11C7">
        <w:rPr>
          <w:rFonts w:ascii="Arial Narrow" w:eastAsia="Arial Narrow" w:hAnsi="Arial Narrow" w:cs="Arial Narrow"/>
          <w:position w:val="-1"/>
          <w:lang w:val="de-CH"/>
        </w:rPr>
        <w:t>Präsidentin</w:t>
      </w:r>
    </w:p>
    <w:p w:rsidR="00312A99" w:rsidRPr="005F11C7" w:rsidRDefault="005F11C7">
      <w:pPr>
        <w:spacing w:before="31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lang w:val="de-CH"/>
        </w:rPr>
        <w:br w:type="column"/>
      </w:r>
      <w:r w:rsidRPr="005F11C7">
        <w:rPr>
          <w:rFonts w:ascii="Arial" w:eastAsia="Arial" w:hAnsi="Arial" w:cs="Arial"/>
          <w:sz w:val="22"/>
          <w:szCs w:val="22"/>
          <w:lang w:val="de-CH"/>
        </w:rPr>
        <w:t>Paolo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Losi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ger,</w:t>
      </w:r>
      <w:r w:rsidRPr="005F11C7">
        <w:rPr>
          <w:rFonts w:ascii="Arial" w:eastAsia="Arial" w:hAnsi="Arial" w:cs="Arial"/>
          <w:spacing w:val="-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Fürspr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cher</w:t>
      </w:r>
    </w:p>
    <w:p w:rsidR="00312A99" w:rsidRPr="005F11C7" w:rsidRDefault="005F11C7">
      <w:pPr>
        <w:spacing w:before="13" w:line="220" w:lineRule="exact"/>
        <w:rPr>
          <w:rFonts w:ascii="Arial Narrow" w:eastAsia="Arial Narrow" w:hAnsi="Arial Narrow" w:cs="Arial Narrow"/>
          <w:lang w:val="de-CH"/>
        </w:rPr>
        <w:sectPr w:rsidR="00312A99" w:rsidRPr="005F11C7">
          <w:type w:val="continuous"/>
          <w:pgSz w:w="11900" w:h="16840"/>
          <w:pgMar w:top="420" w:right="1300" w:bottom="280" w:left="1300" w:header="720" w:footer="720" w:gutter="0"/>
          <w:cols w:num="2" w:space="720" w:equalWidth="0">
            <w:col w:w="2552" w:space="1831"/>
            <w:col w:w="4917"/>
          </w:cols>
        </w:sectPr>
      </w:pPr>
      <w:r w:rsidRPr="005F11C7">
        <w:rPr>
          <w:rFonts w:ascii="Arial Narrow" w:eastAsia="Arial Narrow" w:hAnsi="Arial Narrow" w:cs="Arial Narrow"/>
          <w:position w:val="-1"/>
          <w:lang w:val="de-CH"/>
        </w:rPr>
        <w:t>Direktor</w:t>
      </w:r>
    </w:p>
    <w:p w:rsidR="00312A99" w:rsidRPr="005F11C7" w:rsidRDefault="00312A99">
      <w:pPr>
        <w:spacing w:before="9" w:line="160" w:lineRule="exact"/>
        <w:rPr>
          <w:sz w:val="16"/>
          <w:szCs w:val="16"/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5F11C7">
      <w:pPr>
        <w:spacing w:before="34"/>
        <w:ind w:left="118"/>
        <w:rPr>
          <w:rFonts w:ascii="Arial" w:eastAsia="Arial" w:hAnsi="Arial" w:cs="Arial"/>
          <w:lang w:val="de-CH"/>
        </w:rPr>
        <w:sectPr w:rsidR="00312A99" w:rsidRPr="005F11C7">
          <w:type w:val="continuous"/>
          <w:pgSz w:w="11900" w:h="16840"/>
          <w:pgMar w:top="420" w:right="1300" w:bottom="280" w:left="1300" w:header="720" w:footer="720" w:gutter="0"/>
          <w:cols w:space="720"/>
        </w:sectPr>
      </w:pPr>
      <w:r w:rsidRPr="005F11C7">
        <w:rPr>
          <w:rFonts w:ascii="Arial" w:eastAsia="Arial" w:hAnsi="Arial" w:cs="Arial"/>
          <w:lang w:val="de-CH"/>
        </w:rPr>
        <w:t>Einse</w:t>
      </w:r>
      <w:r w:rsidRPr="005F11C7">
        <w:rPr>
          <w:rFonts w:ascii="Arial" w:eastAsia="Arial" w:hAnsi="Arial" w:cs="Arial"/>
          <w:spacing w:val="-1"/>
          <w:lang w:val="de-CH"/>
        </w:rPr>
        <w:t>n</w:t>
      </w:r>
      <w:r w:rsidRPr="005F11C7">
        <w:rPr>
          <w:rFonts w:ascii="Arial" w:eastAsia="Arial" w:hAnsi="Arial" w:cs="Arial"/>
          <w:lang w:val="de-CH"/>
        </w:rPr>
        <w:t xml:space="preserve">den </w:t>
      </w:r>
      <w:r w:rsidRPr="005F11C7">
        <w:rPr>
          <w:rFonts w:ascii="Arial" w:eastAsia="Arial" w:hAnsi="Arial" w:cs="Arial"/>
          <w:spacing w:val="-1"/>
          <w:lang w:val="de-CH"/>
        </w:rPr>
        <w:t>a</w:t>
      </w:r>
      <w:r w:rsidRPr="005F11C7">
        <w:rPr>
          <w:rFonts w:ascii="Arial" w:eastAsia="Arial" w:hAnsi="Arial" w:cs="Arial"/>
          <w:lang w:val="de-CH"/>
        </w:rPr>
        <w:t>n</w:t>
      </w:r>
      <w:r w:rsidRPr="005F11C7">
        <w:rPr>
          <w:rFonts w:ascii="Arial" w:eastAsia="Arial" w:hAnsi="Arial" w:cs="Arial"/>
          <w:spacing w:val="-1"/>
          <w:lang w:val="de-CH"/>
        </w:rPr>
        <w:t xml:space="preserve"> </w:t>
      </w:r>
      <w:r w:rsidRPr="005F11C7">
        <w:rPr>
          <w:rFonts w:ascii="Arial" w:eastAsia="Arial" w:hAnsi="Arial" w:cs="Arial"/>
          <w:lang w:val="de-CH"/>
        </w:rPr>
        <w:t>: SRO-TR</w:t>
      </w:r>
      <w:r w:rsidRPr="005F11C7">
        <w:rPr>
          <w:rFonts w:ascii="Arial" w:eastAsia="Arial" w:hAnsi="Arial" w:cs="Arial"/>
          <w:spacing w:val="-2"/>
          <w:lang w:val="de-CH"/>
        </w:rPr>
        <w:t>E</w:t>
      </w:r>
      <w:r w:rsidRPr="005F11C7">
        <w:rPr>
          <w:rFonts w:ascii="Arial" w:eastAsia="Arial" w:hAnsi="Arial" w:cs="Arial"/>
          <w:spacing w:val="-1"/>
          <w:lang w:val="de-CH"/>
        </w:rPr>
        <w:t>U</w:t>
      </w:r>
      <w:r w:rsidRPr="005F11C7">
        <w:rPr>
          <w:rFonts w:ascii="Arial" w:eastAsia="Arial" w:hAnsi="Arial" w:cs="Arial"/>
          <w:lang w:val="de-CH"/>
        </w:rPr>
        <w:t>HAN</w:t>
      </w:r>
      <w:r w:rsidRPr="005F11C7">
        <w:rPr>
          <w:rFonts w:ascii="Arial" w:eastAsia="Arial" w:hAnsi="Arial" w:cs="Arial"/>
          <w:spacing w:val="2"/>
          <w:lang w:val="de-CH"/>
        </w:rPr>
        <w:t>D</w:t>
      </w:r>
      <w:r w:rsidRPr="005F11C7">
        <w:rPr>
          <w:rFonts w:ascii="Arial" w:eastAsia="Arial" w:hAnsi="Arial" w:cs="Arial"/>
          <w:lang w:val="de-CH"/>
        </w:rPr>
        <w:t>│SUI</w:t>
      </w:r>
      <w:r w:rsidRPr="005F11C7">
        <w:rPr>
          <w:rFonts w:ascii="Arial" w:eastAsia="Arial" w:hAnsi="Arial" w:cs="Arial"/>
          <w:spacing w:val="-2"/>
          <w:lang w:val="de-CH"/>
        </w:rPr>
        <w:t>S</w:t>
      </w:r>
      <w:r w:rsidRPr="005F11C7">
        <w:rPr>
          <w:rFonts w:ascii="Arial" w:eastAsia="Arial" w:hAnsi="Arial" w:cs="Arial"/>
          <w:lang w:val="de-CH"/>
        </w:rPr>
        <w:t>SE, Monbijo</w:t>
      </w:r>
      <w:r w:rsidRPr="005F11C7">
        <w:rPr>
          <w:rFonts w:ascii="Arial" w:eastAsia="Arial" w:hAnsi="Arial" w:cs="Arial"/>
          <w:spacing w:val="-1"/>
          <w:lang w:val="de-CH"/>
        </w:rPr>
        <w:t>u</w:t>
      </w:r>
      <w:r w:rsidRPr="005F11C7">
        <w:rPr>
          <w:rFonts w:ascii="Arial" w:eastAsia="Arial" w:hAnsi="Arial" w:cs="Arial"/>
          <w:spacing w:val="1"/>
          <w:lang w:val="de-CH"/>
        </w:rPr>
        <w:t>s</w:t>
      </w:r>
      <w:r w:rsidRPr="005F11C7">
        <w:rPr>
          <w:rFonts w:ascii="Arial" w:eastAsia="Arial" w:hAnsi="Arial" w:cs="Arial"/>
          <w:lang w:val="de-CH"/>
        </w:rPr>
        <w:t>tr</w:t>
      </w:r>
      <w:r w:rsidRPr="005F11C7">
        <w:rPr>
          <w:rFonts w:ascii="Arial" w:eastAsia="Arial" w:hAnsi="Arial" w:cs="Arial"/>
          <w:spacing w:val="-1"/>
          <w:lang w:val="de-CH"/>
        </w:rPr>
        <w:t>as</w:t>
      </w:r>
      <w:r w:rsidRPr="005F11C7">
        <w:rPr>
          <w:rFonts w:ascii="Arial" w:eastAsia="Arial" w:hAnsi="Arial" w:cs="Arial"/>
          <w:lang w:val="de-CH"/>
        </w:rPr>
        <w:t>se</w:t>
      </w:r>
      <w:r w:rsidRPr="005F11C7">
        <w:rPr>
          <w:rFonts w:ascii="Arial" w:eastAsia="Arial" w:hAnsi="Arial" w:cs="Arial"/>
          <w:spacing w:val="55"/>
          <w:lang w:val="de-CH"/>
        </w:rPr>
        <w:t xml:space="preserve"> </w:t>
      </w:r>
      <w:r w:rsidRPr="005F11C7">
        <w:rPr>
          <w:rFonts w:ascii="Arial" w:eastAsia="Arial" w:hAnsi="Arial" w:cs="Arial"/>
          <w:lang w:val="de-CH"/>
        </w:rPr>
        <w:t>20, Postfach</w:t>
      </w:r>
      <w:r w:rsidR="00E26E68">
        <w:rPr>
          <w:rFonts w:ascii="Arial" w:eastAsia="Arial" w:hAnsi="Arial" w:cs="Arial"/>
          <w:lang w:val="de-CH"/>
        </w:rPr>
        <w:t xml:space="preserve">, </w:t>
      </w:r>
      <w:r w:rsidRPr="005F11C7">
        <w:rPr>
          <w:rFonts w:ascii="Arial" w:eastAsia="Arial" w:hAnsi="Arial" w:cs="Arial"/>
          <w:lang w:val="de-CH"/>
        </w:rPr>
        <w:t>3001 Bern</w:t>
      </w: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before="5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spacing w:before="31"/>
        <w:ind w:left="118" w:right="75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Sollte</w:t>
      </w:r>
      <w:r w:rsidRPr="005F11C7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eine</w:t>
      </w:r>
      <w:r w:rsidRPr="005F11C7">
        <w:rPr>
          <w:rFonts w:ascii="Arial" w:eastAsia="Arial" w:hAnsi="Arial" w:cs="Arial"/>
          <w:spacing w:val="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der</w:t>
      </w:r>
      <w:r w:rsidRPr="005F11C7">
        <w:rPr>
          <w:rFonts w:ascii="Arial" w:eastAsia="Arial" w:hAnsi="Arial" w:cs="Arial"/>
          <w:spacing w:val="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nachfolgenden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Vor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a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ussetzung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zum</w:t>
      </w:r>
      <w:r w:rsidRPr="005F11C7">
        <w:rPr>
          <w:rFonts w:ascii="Arial" w:eastAsia="Arial" w:hAnsi="Arial" w:cs="Arial"/>
          <w:spacing w:val="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jetzigen</w:t>
      </w:r>
      <w:r w:rsidRPr="005F11C7">
        <w:rPr>
          <w:rFonts w:ascii="Arial" w:eastAsia="Arial" w:hAnsi="Arial" w:cs="Arial"/>
          <w:spacing w:val="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Zeitpunkt</w:t>
      </w:r>
      <w:r w:rsidRPr="005F11C7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nicht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erfüllt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sein,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so ist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eine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ssungsert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ilung</w:t>
      </w:r>
      <w:r w:rsidRPr="005F11C7">
        <w:rPr>
          <w:rFonts w:ascii="Arial" w:eastAsia="Arial" w:hAnsi="Arial" w:cs="Arial"/>
          <w:spacing w:val="-2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vor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Erf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ü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llung</w:t>
      </w:r>
      <w:r w:rsidRPr="005F11C7">
        <w:rPr>
          <w:rFonts w:ascii="Arial" w:eastAsia="Arial" w:hAnsi="Arial" w:cs="Arial"/>
          <w:spacing w:val="-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dieser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Bedingungen</w:t>
      </w:r>
      <w:r w:rsidRPr="005F11C7">
        <w:rPr>
          <w:rFonts w:ascii="Arial" w:eastAsia="Arial" w:hAnsi="Arial" w:cs="Arial"/>
          <w:spacing w:val="-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nicht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möglich:</w:t>
      </w:r>
    </w:p>
    <w:p w:rsidR="00312A99" w:rsidRPr="005F11C7" w:rsidRDefault="00312A99">
      <w:pPr>
        <w:spacing w:line="140" w:lineRule="exact"/>
        <w:rPr>
          <w:sz w:val="15"/>
          <w:szCs w:val="15"/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5F11C7">
      <w:pPr>
        <w:ind w:left="118"/>
        <w:rPr>
          <w:rFonts w:ascii="Arial" w:eastAsia="Arial" w:hAnsi="Arial" w:cs="Arial"/>
          <w:sz w:val="24"/>
          <w:szCs w:val="24"/>
          <w:lang w:val="de-CH"/>
        </w:rPr>
      </w:pPr>
      <w:r w:rsidRPr="005F11C7">
        <w:rPr>
          <w:rFonts w:ascii="Arial" w:eastAsia="Arial" w:hAnsi="Arial" w:cs="Arial"/>
          <w:sz w:val="24"/>
          <w:szCs w:val="24"/>
          <w:lang w:val="de-CH"/>
        </w:rPr>
        <w:t>Voraussetzungen für</w:t>
      </w:r>
      <w:r w:rsidRPr="005F11C7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Pr="005F11C7">
        <w:rPr>
          <w:rFonts w:ascii="Arial" w:eastAsia="Arial" w:hAnsi="Arial" w:cs="Arial"/>
          <w:sz w:val="24"/>
          <w:szCs w:val="24"/>
          <w:lang w:val="de-CH"/>
        </w:rPr>
        <w:t>angehende leitende Prüfer:</w:t>
      </w:r>
    </w:p>
    <w:p w:rsidR="00312A99" w:rsidRPr="005F11C7" w:rsidRDefault="00312A99">
      <w:pPr>
        <w:spacing w:before="17" w:line="260" w:lineRule="exact"/>
        <w:rPr>
          <w:sz w:val="26"/>
          <w:szCs w:val="26"/>
          <w:lang w:val="de-CH"/>
        </w:rPr>
      </w:pPr>
    </w:p>
    <w:p w:rsidR="00312A99" w:rsidRPr="005F11C7" w:rsidRDefault="005F11C7">
      <w:pPr>
        <w:ind w:left="478"/>
        <w:rPr>
          <w:rFonts w:ascii="Arial" w:eastAsia="Arial" w:hAnsi="Arial" w:cs="Arial"/>
          <w:sz w:val="22"/>
          <w:szCs w:val="22"/>
          <w:lang w:val="de-CH"/>
        </w:rPr>
      </w:pPr>
      <w:del w:id="0" w:author="Leslie Ammann" w:date="2023-10-13T07:52:00Z">
        <w:r w:rsidRPr="005F11C7" w:rsidDel="00294CD5">
          <w:rPr>
            <w:sz w:val="22"/>
            <w:szCs w:val="22"/>
            <w:lang w:val="de-CH"/>
          </w:rPr>
          <w:delText xml:space="preserve"> </w:delText>
        </w:r>
        <w:r w:rsidRPr="005F11C7" w:rsidDel="00294CD5">
          <w:rPr>
            <w:spacing w:val="52"/>
            <w:sz w:val="22"/>
            <w:szCs w:val="22"/>
            <w:lang w:val="de-CH"/>
          </w:rPr>
          <w:delText xml:space="preserve"> </w:delText>
        </w:r>
      </w:del>
      <w:customXmlInsRangeStart w:id="1" w:author="Leslie Ammann" w:date="2023-10-13T07:51:00Z"/>
      <w:sdt>
        <w:sdtPr>
          <w:rPr>
            <w:spacing w:val="52"/>
            <w:sz w:val="22"/>
            <w:szCs w:val="22"/>
            <w:lang w:val="de-CH"/>
          </w:rPr>
          <w:id w:val="-31372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"/>
          <w:ins w:id="2" w:author="Leslie Ammann" w:date="2023-10-13T07:51:00Z">
            <w:r w:rsidR="00294CD5">
              <w:rPr>
                <w:rFonts w:ascii="MS Gothic" w:eastAsia="MS Gothic" w:hAnsi="MS Gothic" w:hint="eastAsia"/>
                <w:spacing w:val="52"/>
                <w:sz w:val="22"/>
                <w:szCs w:val="22"/>
                <w:lang w:val="de-CH"/>
              </w:rPr>
              <w:t>☐</w:t>
            </w:r>
          </w:ins>
          <w:customXmlInsRangeStart w:id="3" w:author="Leslie Ammann" w:date="2023-10-13T07:51:00Z"/>
        </w:sdtContent>
      </w:sdt>
      <w:customXmlInsRangeEnd w:id="3"/>
      <w:r w:rsidRPr="005F11C7">
        <w:rPr>
          <w:rFonts w:ascii="Arial" w:eastAsia="Arial" w:hAnsi="Arial" w:cs="Arial"/>
          <w:sz w:val="22"/>
          <w:szCs w:val="22"/>
          <w:lang w:val="de-CH"/>
        </w:rPr>
        <w:t>Ja,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verf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ü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über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eine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aktuell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ü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ltige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RAB-Zu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>l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assung</w:t>
      </w:r>
      <w:r w:rsidRPr="005F11C7">
        <w:rPr>
          <w:rFonts w:ascii="Arial" w:eastAsia="Arial" w:hAnsi="Arial" w:cs="Arial"/>
          <w:spacing w:val="-1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als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Revisor.</w:t>
      </w:r>
    </w:p>
    <w:p w:rsidR="00312A99" w:rsidRPr="005F11C7" w:rsidRDefault="00312A99">
      <w:pPr>
        <w:spacing w:before="13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838" w:right="853" w:hanging="360"/>
        <w:rPr>
          <w:rFonts w:ascii="Arial" w:eastAsia="Arial" w:hAnsi="Arial" w:cs="Arial"/>
          <w:sz w:val="22"/>
          <w:szCs w:val="22"/>
          <w:lang w:val="de-CH"/>
        </w:rPr>
      </w:pPr>
      <w:del w:id="4" w:author="Leslie Ammann" w:date="2023-10-13T07:52:00Z">
        <w:r w:rsidRPr="005F11C7" w:rsidDel="00294CD5">
          <w:rPr>
            <w:sz w:val="22"/>
            <w:szCs w:val="22"/>
            <w:lang w:val="de-CH"/>
          </w:rPr>
          <w:delText xml:space="preserve"> </w:delText>
        </w:r>
        <w:r w:rsidRPr="005F11C7" w:rsidDel="00294CD5">
          <w:rPr>
            <w:spacing w:val="52"/>
            <w:sz w:val="22"/>
            <w:szCs w:val="22"/>
            <w:lang w:val="de-CH"/>
          </w:rPr>
          <w:delText xml:space="preserve"> </w:delText>
        </w:r>
      </w:del>
      <w:customXmlInsRangeStart w:id="5" w:author="Leslie Ammann" w:date="2023-10-13T07:51:00Z"/>
      <w:sdt>
        <w:sdtPr>
          <w:rPr>
            <w:spacing w:val="52"/>
            <w:sz w:val="22"/>
            <w:szCs w:val="22"/>
            <w:lang w:val="de-CH"/>
          </w:rPr>
          <w:id w:val="130157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5"/>
          <w:ins w:id="6" w:author="Leslie Ammann" w:date="2023-10-13T07:51:00Z">
            <w:r w:rsidR="00294CD5">
              <w:rPr>
                <w:rFonts w:ascii="MS Gothic" w:eastAsia="MS Gothic" w:hAnsi="MS Gothic" w:hint="eastAsia"/>
                <w:spacing w:val="52"/>
                <w:sz w:val="22"/>
                <w:szCs w:val="22"/>
                <w:lang w:val="de-CH"/>
              </w:rPr>
              <w:t>☐</w:t>
            </w:r>
          </w:ins>
          <w:customXmlInsRangeStart w:id="7" w:author="Leslie Ammann" w:date="2023-10-13T07:51:00Z"/>
        </w:sdtContent>
      </w:sdt>
      <w:customXmlInsRangeEnd w:id="7"/>
      <w:r w:rsidRPr="005F11C7">
        <w:rPr>
          <w:rFonts w:ascii="Arial" w:eastAsia="Arial" w:hAnsi="Arial" w:cs="Arial"/>
          <w:sz w:val="22"/>
          <w:szCs w:val="22"/>
          <w:lang w:val="de-CH"/>
        </w:rPr>
        <w:t>Ja,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verf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ü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über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5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J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5F11C7">
        <w:rPr>
          <w:rFonts w:ascii="Arial" w:eastAsia="Arial" w:hAnsi="Arial" w:cs="Arial"/>
          <w:sz w:val="22"/>
          <w:szCs w:val="22"/>
          <w:lang w:val="de-CH"/>
        </w:rPr>
        <w:t>hre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Berufserfahrung</w:t>
      </w:r>
      <w:r w:rsidRPr="005F11C7">
        <w:rPr>
          <w:rFonts w:ascii="Arial" w:eastAsia="Arial" w:hAnsi="Arial" w:cs="Arial"/>
          <w:spacing w:val="-1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in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Erbringung</w:t>
      </w:r>
      <w:r w:rsidRPr="005F11C7">
        <w:rPr>
          <w:rFonts w:ascii="Arial" w:eastAsia="Arial" w:hAnsi="Arial" w:cs="Arial"/>
          <w:spacing w:val="-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von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gesetzlich vorgeschriebenen</w:t>
      </w:r>
      <w:r w:rsidRPr="005F11C7">
        <w:rPr>
          <w:rFonts w:ascii="Arial" w:eastAsia="Arial" w:hAnsi="Arial" w:cs="Arial"/>
          <w:spacing w:val="-1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Revisionsdiens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leistungen.</w:t>
      </w:r>
    </w:p>
    <w:p w:rsidR="00312A99" w:rsidRPr="005F11C7" w:rsidRDefault="00312A99">
      <w:pPr>
        <w:spacing w:before="12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478"/>
        <w:rPr>
          <w:rFonts w:ascii="Arial" w:eastAsia="Arial" w:hAnsi="Arial" w:cs="Arial"/>
          <w:sz w:val="22"/>
          <w:szCs w:val="22"/>
          <w:lang w:val="de-CH"/>
        </w:rPr>
      </w:pPr>
      <w:del w:id="8" w:author="Leslie Ammann" w:date="2023-10-13T07:52:00Z">
        <w:r w:rsidRPr="005F11C7" w:rsidDel="00294CD5">
          <w:rPr>
            <w:sz w:val="22"/>
            <w:szCs w:val="22"/>
            <w:lang w:val="de-CH"/>
          </w:rPr>
          <w:delText xml:space="preserve"> </w:delText>
        </w:r>
        <w:r w:rsidRPr="005F11C7" w:rsidDel="00294CD5">
          <w:rPr>
            <w:spacing w:val="52"/>
            <w:sz w:val="22"/>
            <w:szCs w:val="22"/>
            <w:lang w:val="de-CH"/>
          </w:rPr>
          <w:delText xml:space="preserve"> </w:delText>
        </w:r>
      </w:del>
      <w:customXmlInsRangeStart w:id="9" w:author="Leslie Ammann" w:date="2023-10-13T07:51:00Z"/>
      <w:sdt>
        <w:sdtPr>
          <w:rPr>
            <w:spacing w:val="52"/>
            <w:sz w:val="22"/>
            <w:szCs w:val="22"/>
            <w:lang w:val="de-CH"/>
          </w:rPr>
          <w:id w:val="70052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9"/>
          <w:ins w:id="10" w:author="Leslie Ammann" w:date="2023-10-13T07:51:00Z">
            <w:r w:rsidR="00294CD5">
              <w:rPr>
                <w:rFonts w:ascii="MS Gothic" w:eastAsia="MS Gothic" w:hAnsi="MS Gothic" w:hint="eastAsia"/>
                <w:spacing w:val="52"/>
                <w:sz w:val="22"/>
                <w:szCs w:val="22"/>
                <w:lang w:val="de-CH"/>
              </w:rPr>
              <w:t>☐</w:t>
            </w:r>
          </w:ins>
          <w:customXmlInsRangeStart w:id="11" w:author="Leslie Ammann" w:date="2023-10-13T07:51:00Z"/>
        </w:sdtContent>
      </w:sdt>
      <w:customXmlInsRangeEnd w:id="11"/>
      <w:r w:rsidRPr="005F11C7">
        <w:rPr>
          <w:rFonts w:ascii="Arial" w:eastAsia="Arial" w:hAnsi="Arial" w:cs="Arial"/>
          <w:sz w:val="22"/>
          <w:szCs w:val="22"/>
          <w:lang w:val="de-CH"/>
        </w:rPr>
        <w:t>Ja,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weise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200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Prüfstunden</w:t>
      </w:r>
      <w:r w:rsidRPr="005F11C7">
        <w:rPr>
          <w:rFonts w:ascii="Arial" w:eastAsia="Arial" w:hAnsi="Arial" w:cs="Arial"/>
          <w:spacing w:val="-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im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GwG-Aufsichtsbereich</w:t>
      </w:r>
      <w:r w:rsidRPr="005F11C7">
        <w:rPr>
          <w:rFonts w:ascii="Arial" w:eastAsia="Arial" w:hAnsi="Arial" w:cs="Arial"/>
          <w:spacing w:val="-2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auf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und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kann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dies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belegen.</w:t>
      </w:r>
    </w:p>
    <w:p w:rsidR="00312A99" w:rsidRPr="005F11C7" w:rsidRDefault="00312A99">
      <w:pPr>
        <w:spacing w:before="13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838" w:right="367" w:hanging="360"/>
        <w:rPr>
          <w:rFonts w:ascii="Arial" w:eastAsia="Arial" w:hAnsi="Arial" w:cs="Arial"/>
          <w:sz w:val="22"/>
          <w:szCs w:val="22"/>
          <w:lang w:val="de-CH"/>
        </w:rPr>
      </w:pPr>
      <w:del w:id="12" w:author="Leslie Ammann" w:date="2023-10-13T07:52:00Z">
        <w:r w:rsidRPr="005F11C7" w:rsidDel="00294CD5">
          <w:rPr>
            <w:sz w:val="22"/>
            <w:szCs w:val="22"/>
            <w:lang w:val="de-CH"/>
          </w:rPr>
          <w:delText xml:space="preserve"> </w:delText>
        </w:r>
        <w:r w:rsidRPr="005F11C7" w:rsidDel="00294CD5">
          <w:rPr>
            <w:spacing w:val="52"/>
            <w:sz w:val="22"/>
            <w:szCs w:val="22"/>
            <w:lang w:val="de-CH"/>
          </w:rPr>
          <w:delText xml:space="preserve"> </w:delText>
        </w:r>
      </w:del>
      <w:customXmlInsRangeStart w:id="13" w:author="Leslie Ammann" w:date="2023-10-13T07:51:00Z"/>
      <w:sdt>
        <w:sdtPr>
          <w:rPr>
            <w:spacing w:val="52"/>
            <w:sz w:val="22"/>
            <w:szCs w:val="22"/>
            <w:lang w:val="de-CH"/>
          </w:rPr>
          <w:id w:val="-113971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3"/>
          <w:ins w:id="14" w:author="Leslie Ammann" w:date="2023-10-13T07:51:00Z">
            <w:r w:rsidR="00294CD5">
              <w:rPr>
                <w:rFonts w:ascii="MS Gothic" w:eastAsia="MS Gothic" w:hAnsi="MS Gothic" w:hint="eastAsia"/>
                <w:spacing w:val="52"/>
                <w:sz w:val="22"/>
                <w:szCs w:val="22"/>
                <w:lang w:val="de-CH"/>
              </w:rPr>
              <w:t>☐</w:t>
            </w:r>
          </w:ins>
          <w:customXmlInsRangeStart w:id="15" w:author="Leslie Ammann" w:date="2023-10-13T07:51:00Z"/>
        </w:sdtContent>
      </w:sdt>
      <w:customXmlInsRangeEnd w:id="15"/>
      <w:r w:rsidRPr="005F11C7">
        <w:rPr>
          <w:rFonts w:ascii="Arial" w:eastAsia="Arial" w:hAnsi="Arial" w:cs="Arial"/>
          <w:sz w:val="22"/>
          <w:szCs w:val="22"/>
          <w:lang w:val="de-CH"/>
        </w:rPr>
        <w:t>Ja,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habe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im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Verlauf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der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letzten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1</w:t>
      </w:r>
      <w:r w:rsidRPr="005F11C7">
        <w:rPr>
          <w:rFonts w:ascii="Arial" w:eastAsia="Arial" w:hAnsi="Arial" w:cs="Arial"/>
          <w:sz w:val="22"/>
          <w:szCs w:val="22"/>
          <w:lang w:val="de-CH"/>
        </w:rPr>
        <w:t>2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Monate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>i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Stunden</w:t>
      </w:r>
      <w:r w:rsidRPr="005F11C7">
        <w:rPr>
          <w:rFonts w:ascii="Arial" w:eastAsia="Arial" w:hAnsi="Arial" w:cs="Arial"/>
          <w:spacing w:val="-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Weiterbildu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</w:t>
      </w:r>
      <w:r w:rsidRPr="005F11C7">
        <w:rPr>
          <w:rFonts w:ascii="Arial" w:eastAsia="Arial" w:hAnsi="Arial" w:cs="Arial"/>
          <w:spacing w:val="-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im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GwG- Bereich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absolviert</w:t>
      </w:r>
      <w:r w:rsidRPr="005F11C7">
        <w:rPr>
          <w:rFonts w:ascii="Arial" w:eastAsia="Arial" w:hAnsi="Arial" w:cs="Arial"/>
          <w:spacing w:val="-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und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kann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dies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belegen.</w:t>
      </w:r>
    </w:p>
    <w:p w:rsidR="00312A99" w:rsidRPr="005F11C7" w:rsidRDefault="00312A99">
      <w:pPr>
        <w:spacing w:before="12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478"/>
        <w:rPr>
          <w:rFonts w:ascii="Arial" w:eastAsia="Arial" w:hAnsi="Arial" w:cs="Arial"/>
          <w:sz w:val="22"/>
          <w:szCs w:val="22"/>
          <w:lang w:val="de-CH"/>
        </w:rPr>
      </w:pPr>
      <w:del w:id="16" w:author="Leslie Ammann" w:date="2023-10-13T07:52:00Z">
        <w:r w:rsidRPr="005F11C7" w:rsidDel="00294CD5">
          <w:rPr>
            <w:sz w:val="22"/>
            <w:szCs w:val="22"/>
            <w:lang w:val="de-CH"/>
          </w:rPr>
          <w:delText xml:space="preserve"> </w:delText>
        </w:r>
        <w:r w:rsidRPr="005F11C7" w:rsidDel="00294CD5">
          <w:rPr>
            <w:spacing w:val="52"/>
            <w:sz w:val="22"/>
            <w:szCs w:val="22"/>
            <w:lang w:val="de-CH"/>
          </w:rPr>
          <w:delText xml:space="preserve"> </w:delText>
        </w:r>
      </w:del>
      <w:customXmlInsRangeStart w:id="17" w:author="Leslie Ammann" w:date="2023-10-13T07:51:00Z"/>
      <w:sdt>
        <w:sdtPr>
          <w:rPr>
            <w:spacing w:val="52"/>
            <w:sz w:val="22"/>
            <w:szCs w:val="22"/>
            <w:lang w:val="de-CH"/>
          </w:rPr>
          <w:id w:val="-5137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7"/>
          <w:ins w:id="18" w:author="Leslie Ammann" w:date="2023-10-13T07:51:00Z">
            <w:r w:rsidR="00294CD5">
              <w:rPr>
                <w:rFonts w:ascii="MS Gothic" w:eastAsia="MS Gothic" w:hAnsi="MS Gothic" w:hint="eastAsia"/>
                <w:spacing w:val="52"/>
                <w:sz w:val="22"/>
                <w:szCs w:val="22"/>
                <w:lang w:val="de-CH"/>
              </w:rPr>
              <w:t>☐</w:t>
            </w:r>
          </w:ins>
          <w:customXmlInsRangeStart w:id="19" w:author="Leslie Ammann" w:date="2023-10-13T07:51:00Z"/>
        </w:sdtContent>
      </w:sdt>
      <w:customXmlInsRangeEnd w:id="19"/>
      <w:r w:rsidRPr="005F11C7">
        <w:rPr>
          <w:rFonts w:ascii="Arial" w:eastAsia="Arial" w:hAnsi="Arial" w:cs="Arial"/>
          <w:sz w:val="22"/>
          <w:szCs w:val="22"/>
          <w:lang w:val="de-CH"/>
        </w:rPr>
        <w:t>Ja,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in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mir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bewusst,</w:t>
      </w:r>
      <w:r w:rsidRPr="005F11C7">
        <w:rPr>
          <w:rFonts w:ascii="Arial" w:eastAsia="Arial" w:hAnsi="Arial" w:cs="Arial"/>
          <w:spacing w:val="-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dass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nerhalb</w:t>
      </w:r>
      <w:r w:rsidRPr="005F11C7">
        <w:rPr>
          <w:rFonts w:ascii="Arial" w:eastAsia="Arial" w:hAnsi="Arial" w:cs="Arial"/>
          <w:spacing w:val="-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von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vier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Jahren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mindestens</w:t>
      </w:r>
      <w:r w:rsidRPr="005F11C7">
        <w:rPr>
          <w:rFonts w:ascii="Arial" w:eastAsia="Arial" w:hAnsi="Arial" w:cs="Arial"/>
          <w:spacing w:val="-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100</w:t>
      </w:r>
    </w:p>
    <w:p w:rsidR="00312A99" w:rsidRPr="005F11C7" w:rsidRDefault="005F11C7">
      <w:pPr>
        <w:ind w:left="802" w:right="2237"/>
        <w:jc w:val="center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Prüfstunden</w:t>
      </w:r>
      <w:r w:rsidRPr="005F11C7">
        <w:rPr>
          <w:rFonts w:ascii="Arial" w:eastAsia="Arial" w:hAnsi="Arial" w:cs="Arial"/>
          <w:spacing w:val="-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erbringen</w:t>
      </w:r>
      <w:r w:rsidRPr="005F11C7">
        <w:rPr>
          <w:rFonts w:ascii="Arial" w:eastAsia="Arial" w:hAnsi="Arial" w:cs="Arial"/>
          <w:spacing w:val="-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muss,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um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meine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Zulassung</w:t>
      </w:r>
      <w:r w:rsidRPr="005F11C7">
        <w:rPr>
          <w:rFonts w:ascii="Arial" w:eastAsia="Arial" w:hAnsi="Arial" w:cs="Arial"/>
          <w:spacing w:val="-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w w:val="99"/>
          <w:sz w:val="22"/>
          <w:szCs w:val="22"/>
          <w:lang w:val="de-CH"/>
        </w:rPr>
        <w:t>beh</w:t>
      </w:r>
      <w:r w:rsidRPr="005F11C7">
        <w:rPr>
          <w:rFonts w:ascii="Arial" w:eastAsia="Arial" w:hAnsi="Arial" w:cs="Arial"/>
          <w:spacing w:val="-1"/>
          <w:w w:val="99"/>
          <w:sz w:val="22"/>
          <w:szCs w:val="22"/>
          <w:lang w:val="de-CH"/>
        </w:rPr>
        <w:t>a</w:t>
      </w:r>
      <w:r w:rsidRPr="005F11C7">
        <w:rPr>
          <w:rFonts w:ascii="Arial" w:eastAsia="Arial" w:hAnsi="Arial" w:cs="Arial"/>
          <w:w w:val="99"/>
          <w:sz w:val="22"/>
          <w:szCs w:val="22"/>
          <w:lang w:val="de-CH"/>
        </w:rPr>
        <w:t>lten.</w:t>
      </w:r>
    </w:p>
    <w:p w:rsidR="00312A99" w:rsidRPr="005F11C7" w:rsidRDefault="00312A99">
      <w:pPr>
        <w:spacing w:before="13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838" w:right="133" w:hanging="360"/>
        <w:rPr>
          <w:rFonts w:ascii="Arial" w:eastAsia="Arial" w:hAnsi="Arial" w:cs="Arial"/>
          <w:sz w:val="22"/>
          <w:szCs w:val="22"/>
          <w:lang w:val="de-CH"/>
        </w:rPr>
      </w:pPr>
      <w:del w:id="20" w:author="Leslie Ammann" w:date="2023-10-13T07:52:00Z">
        <w:r w:rsidRPr="005F11C7" w:rsidDel="00294CD5">
          <w:rPr>
            <w:sz w:val="22"/>
            <w:szCs w:val="22"/>
            <w:lang w:val="de-CH"/>
          </w:rPr>
          <w:delText xml:space="preserve"> </w:delText>
        </w:r>
        <w:r w:rsidRPr="005F11C7" w:rsidDel="00294CD5">
          <w:rPr>
            <w:spacing w:val="52"/>
            <w:sz w:val="22"/>
            <w:szCs w:val="22"/>
            <w:lang w:val="de-CH"/>
          </w:rPr>
          <w:delText xml:space="preserve"> </w:delText>
        </w:r>
      </w:del>
      <w:customXmlInsRangeStart w:id="21" w:author="Leslie Ammann" w:date="2023-10-13T07:51:00Z"/>
      <w:sdt>
        <w:sdtPr>
          <w:rPr>
            <w:spacing w:val="52"/>
            <w:sz w:val="22"/>
            <w:szCs w:val="22"/>
            <w:lang w:val="de-CH"/>
          </w:rPr>
          <w:id w:val="58811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21"/>
          <w:ins w:id="22" w:author="Leslie Ammann" w:date="2023-10-13T07:51:00Z">
            <w:r w:rsidR="00294CD5">
              <w:rPr>
                <w:rFonts w:ascii="MS Gothic" w:eastAsia="MS Gothic" w:hAnsi="MS Gothic" w:hint="eastAsia"/>
                <w:spacing w:val="52"/>
                <w:sz w:val="22"/>
                <w:szCs w:val="22"/>
                <w:lang w:val="de-CH"/>
              </w:rPr>
              <w:t>☐</w:t>
            </w:r>
          </w:ins>
          <w:customXmlInsRangeStart w:id="23" w:author="Leslie Ammann" w:date="2023-10-13T07:51:00Z"/>
        </w:sdtContent>
      </w:sdt>
      <w:customXmlInsRangeEnd w:id="23"/>
      <w:r w:rsidRPr="005F11C7">
        <w:rPr>
          <w:rFonts w:ascii="Arial" w:eastAsia="Arial" w:hAnsi="Arial" w:cs="Arial"/>
          <w:sz w:val="22"/>
          <w:szCs w:val="22"/>
          <w:lang w:val="de-CH"/>
        </w:rPr>
        <w:t>Ja,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in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mir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bewusst,</w:t>
      </w:r>
      <w:r w:rsidRPr="005F11C7">
        <w:rPr>
          <w:rFonts w:ascii="Arial" w:eastAsia="Arial" w:hAnsi="Arial" w:cs="Arial"/>
          <w:spacing w:val="-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dass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j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ä</w:t>
      </w:r>
      <w:r w:rsidRPr="005F11C7">
        <w:rPr>
          <w:rFonts w:ascii="Arial" w:eastAsia="Arial" w:hAnsi="Arial" w:cs="Arial"/>
          <w:sz w:val="22"/>
          <w:szCs w:val="22"/>
          <w:lang w:val="de-CH"/>
        </w:rPr>
        <w:t>hrlich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vier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Stunden</w:t>
      </w:r>
      <w:r w:rsidRPr="005F11C7">
        <w:rPr>
          <w:rFonts w:ascii="Arial" w:eastAsia="Arial" w:hAnsi="Arial" w:cs="Arial"/>
          <w:spacing w:val="-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Wei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erbildung</w:t>
      </w:r>
      <w:r w:rsidRPr="005F11C7">
        <w:rPr>
          <w:rFonts w:ascii="Arial" w:eastAsia="Arial" w:hAnsi="Arial" w:cs="Arial"/>
          <w:spacing w:val="-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im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GwG-Bere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>i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c</w:t>
      </w:r>
      <w:r w:rsidRPr="005F11C7">
        <w:rPr>
          <w:rFonts w:ascii="Arial" w:eastAsia="Arial" w:hAnsi="Arial" w:cs="Arial"/>
          <w:sz w:val="22"/>
          <w:szCs w:val="22"/>
          <w:lang w:val="de-CH"/>
        </w:rPr>
        <w:t>h absolvieren</w:t>
      </w:r>
      <w:r w:rsidRPr="005F11C7">
        <w:rPr>
          <w:rFonts w:ascii="Arial" w:eastAsia="Arial" w:hAnsi="Arial" w:cs="Arial"/>
          <w:spacing w:val="-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muss,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um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meine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Zulassung</w:t>
      </w:r>
      <w:r w:rsidRPr="005F11C7">
        <w:rPr>
          <w:rFonts w:ascii="Arial" w:eastAsia="Arial" w:hAnsi="Arial" w:cs="Arial"/>
          <w:spacing w:val="-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beh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lten.</w:t>
      </w:r>
    </w:p>
    <w:p w:rsidR="00312A99" w:rsidRPr="005F11C7" w:rsidRDefault="00312A99">
      <w:pPr>
        <w:spacing w:before="12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838" w:right="390" w:hanging="360"/>
        <w:rPr>
          <w:rFonts w:ascii="Arial" w:eastAsia="Arial" w:hAnsi="Arial" w:cs="Arial"/>
          <w:sz w:val="22"/>
          <w:szCs w:val="22"/>
          <w:lang w:val="de-CH"/>
        </w:rPr>
        <w:sectPr w:rsidR="00312A99" w:rsidRPr="005F11C7">
          <w:headerReference w:type="default" r:id="rId9"/>
          <w:footerReference w:type="default" r:id="rId10"/>
          <w:pgSz w:w="11900" w:h="16840"/>
          <w:pgMar w:top="2160" w:right="1300" w:bottom="280" w:left="1300" w:header="1916" w:footer="697" w:gutter="0"/>
          <w:pgNumType w:start="2"/>
          <w:cols w:space="720"/>
        </w:sectPr>
      </w:pPr>
      <w:del w:id="24" w:author="Leslie Ammann" w:date="2023-10-13T07:52:00Z">
        <w:r w:rsidRPr="005F11C7" w:rsidDel="00294CD5">
          <w:rPr>
            <w:sz w:val="22"/>
            <w:szCs w:val="22"/>
            <w:lang w:val="de-CH"/>
          </w:rPr>
          <w:delText xml:space="preserve"> </w:delText>
        </w:r>
        <w:r w:rsidRPr="005F11C7" w:rsidDel="00294CD5">
          <w:rPr>
            <w:spacing w:val="52"/>
            <w:sz w:val="22"/>
            <w:szCs w:val="22"/>
            <w:lang w:val="de-CH"/>
          </w:rPr>
          <w:delText xml:space="preserve"> </w:delText>
        </w:r>
      </w:del>
      <w:customXmlInsRangeStart w:id="25" w:author="Leslie Ammann" w:date="2023-10-13T07:52:00Z"/>
      <w:sdt>
        <w:sdtPr>
          <w:rPr>
            <w:spacing w:val="52"/>
            <w:sz w:val="22"/>
            <w:szCs w:val="22"/>
            <w:lang w:val="de-CH"/>
          </w:rPr>
          <w:id w:val="204693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25"/>
          <w:ins w:id="26" w:author="Leslie Ammann" w:date="2023-10-13T07:52:00Z">
            <w:r w:rsidR="00294CD5">
              <w:rPr>
                <w:rFonts w:ascii="MS Gothic" w:eastAsia="MS Gothic" w:hAnsi="MS Gothic" w:hint="eastAsia"/>
                <w:spacing w:val="52"/>
                <w:sz w:val="22"/>
                <w:szCs w:val="22"/>
                <w:lang w:val="de-CH"/>
              </w:rPr>
              <w:t>☐</w:t>
            </w:r>
          </w:ins>
          <w:customXmlInsRangeStart w:id="27" w:author="Leslie Ammann" w:date="2023-10-13T07:52:00Z"/>
        </w:sdtContent>
      </w:sdt>
      <w:customXmlInsRangeEnd w:id="27"/>
      <w:r w:rsidRPr="005F11C7">
        <w:rPr>
          <w:rFonts w:ascii="Arial" w:eastAsia="Arial" w:hAnsi="Arial" w:cs="Arial"/>
          <w:sz w:val="22"/>
          <w:szCs w:val="22"/>
          <w:lang w:val="de-CH"/>
        </w:rPr>
        <w:t>Ja,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in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weder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in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laufendes</w:t>
      </w:r>
      <w:r w:rsidRPr="005F11C7">
        <w:rPr>
          <w:rFonts w:ascii="Arial" w:eastAsia="Arial" w:hAnsi="Arial" w:cs="Arial"/>
          <w:spacing w:val="-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rafverfahren</w:t>
      </w:r>
      <w:r w:rsidRPr="005F11C7">
        <w:rPr>
          <w:rFonts w:ascii="Arial" w:eastAsia="Arial" w:hAnsi="Arial" w:cs="Arial"/>
          <w:spacing w:val="-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noch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in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Verwaltungsverfahren verwickelt,</w:t>
      </w:r>
      <w:r w:rsidRPr="005F11C7">
        <w:rPr>
          <w:rFonts w:ascii="Arial" w:eastAsia="Arial" w:hAnsi="Arial" w:cs="Arial"/>
          <w:spacing w:val="-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das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im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Zus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mmenhang</w:t>
      </w:r>
      <w:r w:rsidRPr="005F11C7">
        <w:rPr>
          <w:rFonts w:ascii="Arial" w:eastAsia="Arial" w:hAnsi="Arial" w:cs="Arial"/>
          <w:spacing w:val="-1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mit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meiner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Berufsaus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ü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bung</w:t>
      </w:r>
      <w:r w:rsidRPr="005F11C7">
        <w:rPr>
          <w:rFonts w:ascii="Arial" w:eastAsia="Arial" w:hAnsi="Arial" w:cs="Arial"/>
          <w:spacing w:val="-1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steht</w:t>
      </w:r>
    </w:p>
    <w:p w:rsidR="00312A99" w:rsidRPr="005F11C7" w:rsidRDefault="00312A99">
      <w:pPr>
        <w:spacing w:before="3" w:line="140" w:lineRule="exact"/>
        <w:rPr>
          <w:sz w:val="15"/>
          <w:szCs w:val="15"/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50"/>
      </w:tblGrid>
      <w:tr w:rsidR="00312A99" w:rsidRPr="00294CD5">
        <w:trPr>
          <w:trHeight w:hRule="exact" w:val="875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5F11C7" w:rsidRDefault="00312A99">
            <w:pPr>
              <w:spacing w:before="1" w:line="120" w:lineRule="exact"/>
              <w:rPr>
                <w:sz w:val="12"/>
                <w:szCs w:val="12"/>
                <w:lang w:val="de-CH"/>
              </w:rPr>
            </w:pPr>
          </w:p>
          <w:p w:rsidR="00312A99" w:rsidRPr="005F11C7" w:rsidRDefault="00312A99">
            <w:pPr>
              <w:spacing w:line="200" w:lineRule="exact"/>
              <w:rPr>
                <w:lang w:val="de-CH"/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customXmlInsRangeStart w:id="28" w:author="Leslie Ammann" w:date="2023-10-13T07:52:00Z"/>
        <w:sdt>
          <w:sdtPr>
            <w:id w:val="1245149176"/>
            <w:placeholder>
              <w:docPart w:val="DefaultPlaceholder_-1854013440"/>
            </w:placeholder>
            <w:showingPlcHdr/>
            <w:text/>
          </w:sdtPr>
          <w:sdtContent>
            <w:customXmlInsRangeEnd w:id="28"/>
            <w:tc>
              <w:tcPr>
                <w:tcW w:w="5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29" w:author="Leslie Ammann" w:date="2023-10-13T07:52:00Z">
                      <w:rPr/>
                    </w:rPrChange>
                  </w:rPr>
                </w:pPr>
                <w:ins w:id="30" w:author="Leslie Ammann" w:date="2023-10-13T07:52:00Z">
                  <w:r w:rsidRPr="00294CD5">
                    <w:rPr>
                      <w:rStyle w:val="Platzhaltertext"/>
                      <w:lang w:val="de-CH"/>
                      <w:rPrChange w:id="31" w:author="Leslie Ammann" w:date="2023-10-13T07:52:00Z">
                        <w:rPr>
                          <w:rStyle w:val="Platzhaltertext"/>
                        </w:rPr>
                      </w:rPrChange>
                    </w:rPr>
                    <w:t>Klicken oder tippen Sie hier, um Text einzugeben.</w:t>
                  </w:r>
                </w:ins>
              </w:p>
            </w:tc>
            <w:customXmlInsRangeStart w:id="32" w:author="Leslie Ammann" w:date="2023-10-13T07:52:00Z"/>
          </w:sdtContent>
        </w:sdt>
        <w:customXmlInsRangeEnd w:id="32"/>
      </w:tr>
      <w:tr w:rsidR="00312A99" w:rsidRPr="00294CD5">
        <w:trPr>
          <w:trHeight w:hRule="exact" w:val="874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9" w:line="100" w:lineRule="exact"/>
              <w:rPr>
                <w:sz w:val="11"/>
                <w:szCs w:val="11"/>
                <w:lang w:val="de-CH"/>
                <w:rPrChange w:id="33" w:author="Leslie Ammann" w:date="2023-10-13T07:52:00Z">
                  <w:rPr>
                    <w:sz w:val="11"/>
                    <w:szCs w:val="11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34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Vorname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customXmlInsRangeStart w:id="35" w:author="Leslie Ammann" w:date="2023-10-13T07:52:00Z"/>
        <w:sdt>
          <w:sdtPr>
            <w:id w:val="1394315749"/>
            <w:placeholder>
              <w:docPart w:val="E75A620245DD41A3B331B3ECC849376A"/>
            </w:placeholder>
            <w:showingPlcHdr/>
            <w:text/>
          </w:sdtPr>
          <w:sdtContent>
            <w:customXmlInsRangeEnd w:id="35"/>
            <w:tc>
              <w:tcPr>
                <w:tcW w:w="5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36" w:author="Leslie Ammann" w:date="2023-10-13T07:52:00Z">
                      <w:rPr/>
                    </w:rPrChange>
                  </w:rPr>
                </w:pPr>
                <w:ins w:id="37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38" w:author="Leslie Ammann" w:date="2023-10-13T07:52:00Z"/>
          </w:sdtContent>
        </w:sdt>
        <w:customXmlInsRangeEnd w:id="38"/>
      </w:tr>
      <w:tr w:rsidR="00312A99" w:rsidRPr="00294CD5">
        <w:trPr>
          <w:trHeight w:hRule="exact" w:val="874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9" w:line="100" w:lineRule="exact"/>
              <w:rPr>
                <w:sz w:val="11"/>
                <w:szCs w:val="11"/>
                <w:lang w:val="de-CH"/>
                <w:rPrChange w:id="39" w:author="Leslie Ammann" w:date="2023-10-13T07:52:00Z">
                  <w:rPr>
                    <w:sz w:val="11"/>
                    <w:szCs w:val="11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40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Geburtsdatum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customXmlInsRangeStart w:id="41" w:author="Leslie Ammann" w:date="2023-10-13T07:52:00Z"/>
        <w:sdt>
          <w:sdtPr>
            <w:id w:val="1877659825"/>
            <w:placeholder>
              <w:docPart w:val="59074F33108943DBB6BC87AE9A45A440"/>
            </w:placeholder>
            <w:showingPlcHdr/>
            <w:text/>
          </w:sdtPr>
          <w:sdtContent>
            <w:customXmlInsRangeEnd w:id="41"/>
            <w:tc>
              <w:tcPr>
                <w:tcW w:w="5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42" w:author="Leslie Ammann" w:date="2023-10-13T07:52:00Z">
                      <w:rPr/>
                    </w:rPrChange>
                  </w:rPr>
                </w:pPr>
                <w:ins w:id="43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44" w:author="Leslie Ammann" w:date="2023-10-13T07:52:00Z"/>
          </w:sdtContent>
        </w:sdt>
        <w:customXmlInsRangeEnd w:id="44"/>
      </w:tr>
      <w:tr w:rsidR="00312A99" w:rsidRPr="00294CD5">
        <w:trPr>
          <w:trHeight w:hRule="exact" w:val="875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1" w:line="120" w:lineRule="exact"/>
              <w:rPr>
                <w:sz w:val="12"/>
                <w:szCs w:val="12"/>
                <w:lang w:val="de-CH"/>
                <w:rPrChange w:id="45" w:author="Leslie Ammann" w:date="2023-10-13T07:52:00Z">
                  <w:rPr>
                    <w:sz w:val="12"/>
                    <w:szCs w:val="12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46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Heimatort</w:t>
            </w:r>
            <w:proofErr w:type="spellEnd"/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Staatsangehörigkeit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customXmlInsRangeStart w:id="47" w:author="Leslie Ammann" w:date="2023-10-13T07:52:00Z"/>
        <w:sdt>
          <w:sdtPr>
            <w:id w:val="-172797196"/>
            <w:placeholder>
              <w:docPart w:val="0FBA525C8CB447909B32F17B81769841"/>
            </w:placeholder>
            <w:showingPlcHdr/>
            <w:text/>
          </w:sdtPr>
          <w:sdtContent>
            <w:customXmlInsRangeEnd w:id="47"/>
            <w:tc>
              <w:tcPr>
                <w:tcW w:w="5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48" w:author="Leslie Ammann" w:date="2023-10-13T07:52:00Z">
                      <w:rPr/>
                    </w:rPrChange>
                  </w:rPr>
                </w:pPr>
                <w:ins w:id="49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50" w:author="Leslie Ammann" w:date="2023-10-13T07:52:00Z"/>
          </w:sdtContent>
        </w:sdt>
        <w:customXmlInsRangeEnd w:id="50"/>
      </w:tr>
      <w:tr w:rsidR="00312A99" w:rsidRPr="00294CD5">
        <w:trPr>
          <w:trHeight w:hRule="exact" w:val="874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9" w:line="100" w:lineRule="exact"/>
              <w:rPr>
                <w:sz w:val="11"/>
                <w:szCs w:val="11"/>
                <w:lang w:val="de-CH"/>
                <w:rPrChange w:id="51" w:author="Leslie Ammann" w:date="2023-10-13T07:52:00Z">
                  <w:rPr>
                    <w:sz w:val="11"/>
                    <w:szCs w:val="11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52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Adresse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privat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customXmlInsRangeStart w:id="53" w:author="Leslie Ammann" w:date="2023-10-13T07:52:00Z"/>
        <w:sdt>
          <w:sdtPr>
            <w:id w:val="580874494"/>
            <w:placeholder>
              <w:docPart w:val="E367E1B26A9A41D5957AEFC7EEA52B92"/>
            </w:placeholder>
            <w:showingPlcHdr/>
            <w:text/>
          </w:sdtPr>
          <w:sdtContent>
            <w:customXmlInsRangeEnd w:id="53"/>
            <w:tc>
              <w:tcPr>
                <w:tcW w:w="5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54" w:author="Leslie Ammann" w:date="2023-10-13T07:52:00Z">
                      <w:rPr/>
                    </w:rPrChange>
                  </w:rPr>
                </w:pPr>
                <w:ins w:id="55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56" w:author="Leslie Ammann" w:date="2023-10-13T07:52:00Z"/>
          </w:sdtContent>
        </w:sdt>
        <w:customXmlInsRangeEnd w:id="56"/>
      </w:tr>
      <w:tr w:rsidR="00312A99" w:rsidRPr="00294CD5">
        <w:trPr>
          <w:trHeight w:hRule="exact" w:val="874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9" w:line="100" w:lineRule="exact"/>
              <w:rPr>
                <w:sz w:val="11"/>
                <w:szCs w:val="11"/>
                <w:lang w:val="de-CH"/>
                <w:rPrChange w:id="57" w:author="Leslie Ammann" w:date="2023-10-13T07:52:00Z">
                  <w:rPr>
                    <w:sz w:val="11"/>
                    <w:szCs w:val="11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58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Adresse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Arbeitsort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customXmlInsRangeStart w:id="59" w:author="Leslie Ammann" w:date="2023-10-13T07:52:00Z"/>
        <w:sdt>
          <w:sdtPr>
            <w:id w:val="-1612576930"/>
            <w:placeholder>
              <w:docPart w:val="94D2D85B8E9442D287D7D614BBBC5823"/>
            </w:placeholder>
            <w:showingPlcHdr/>
            <w:text/>
          </w:sdtPr>
          <w:sdtContent>
            <w:customXmlInsRangeEnd w:id="59"/>
            <w:tc>
              <w:tcPr>
                <w:tcW w:w="5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60" w:author="Leslie Ammann" w:date="2023-10-13T07:52:00Z">
                      <w:rPr/>
                    </w:rPrChange>
                  </w:rPr>
                </w:pPr>
                <w:ins w:id="61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62" w:author="Leslie Ammann" w:date="2023-10-13T07:52:00Z"/>
          </w:sdtContent>
        </w:sdt>
        <w:customXmlInsRangeEnd w:id="62"/>
      </w:tr>
      <w:tr w:rsidR="00312A99" w:rsidRPr="00294CD5">
        <w:trPr>
          <w:trHeight w:hRule="exact" w:val="875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1" w:line="120" w:lineRule="exact"/>
              <w:rPr>
                <w:sz w:val="12"/>
                <w:szCs w:val="12"/>
                <w:lang w:val="de-CH"/>
                <w:rPrChange w:id="63" w:author="Leslie Ammann" w:date="2023-10-13T07:52:00Z">
                  <w:rPr>
                    <w:sz w:val="12"/>
                    <w:szCs w:val="12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64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Tel.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Gesch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ä</w:t>
            </w:r>
            <w:r>
              <w:rPr>
                <w:rFonts w:ascii="Arial" w:eastAsia="Arial" w:hAnsi="Arial" w:cs="Arial"/>
                <w:sz w:val="22"/>
                <w:szCs w:val="22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direkt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</w:tc>
        <w:customXmlInsRangeStart w:id="65" w:author="Leslie Ammann" w:date="2023-10-13T07:52:00Z"/>
        <w:sdt>
          <w:sdtPr>
            <w:id w:val="1066766996"/>
            <w:placeholder>
              <w:docPart w:val="395B195BE7C042F5B75FE401C883DD3C"/>
            </w:placeholder>
            <w:showingPlcHdr/>
            <w:text/>
          </w:sdtPr>
          <w:sdtContent>
            <w:customXmlInsRangeEnd w:id="65"/>
            <w:tc>
              <w:tcPr>
                <w:tcW w:w="5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66" w:author="Leslie Ammann" w:date="2023-10-13T07:52:00Z">
                      <w:rPr/>
                    </w:rPrChange>
                  </w:rPr>
                </w:pPr>
                <w:ins w:id="67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68" w:author="Leslie Ammann" w:date="2023-10-13T07:52:00Z"/>
          </w:sdtContent>
        </w:sdt>
        <w:customXmlInsRangeEnd w:id="68"/>
      </w:tr>
      <w:tr w:rsidR="00312A99" w:rsidRPr="00294CD5">
        <w:trPr>
          <w:trHeight w:hRule="exact" w:val="874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9" w:line="100" w:lineRule="exact"/>
              <w:rPr>
                <w:sz w:val="11"/>
                <w:szCs w:val="11"/>
                <w:lang w:val="de-CH"/>
                <w:rPrChange w:id="69" w:author="Leslie Ammann" w:date="2023-10-13T07:52:00Z">
                  <w:rPr>
                    <w:sz w:val="11"/>
                    <w:szCs w:val="11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70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Mobiltelefon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customXmlInsRangeStart w:id="71" w:author="Leslie Ammann" w:date="2023-10-13T07:52:00Z"/>
        <w:sdt>
          <w:sdtPr>
            <w:id w:val="-2146876789"/>
            <w:placeholder>
              <w:docPart w:val="C17BC601FAA44742B859CDB4D0F8696A"/>
            </w:placeholder>
            <w:showingPlcHdr/>
            <w:text/>
          </w:sdtPr>
          <w:sdtContent>
            <w:customXmlInsRangeEnd w:id="71"/>
            <w:tc>
              <w:tcPr>
                <w:tcW w:w="5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72" w:author="Leslie Ammann" w:date="2023-10-13T07:52:00Z">
                      <w:rPr/>
                    </w:rPrChange>
                  </w:rPr>
                </w:pPr>
                <w:ins w:id="73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74" w:author="Leslie Ammann" w:date="2023-10-13T07:52:00Z"/>
          </w:sdtContent>
        </w:sdt>
        <w:customXmlInsRangeEnd w:id="74"/>
      </w:tr>
      <w:tr w:rsidR="00312A99" w:rsidRPr="00294CD5">
        <w:trPr>
          <w:trHeight w:hRule="exact" w:val="874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9" w:line="100" w:lineRule="exact"/>
              <w:rPr>
                <w:sz w:val="11"/>
                <w:szCs w:val="11"/>
                <w:lang w:val="de-CH"/>
                <w:rPrChange w:id="75" w:author="Leslie Ammann" w:date="2023-10-13T07:52:00Z">
                  <w:rPr>
                    <w:sz w:val="11"/>
                    <w:szCs w:val="11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76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Tel.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 Fax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privat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</w:tc>
        <w:customXmlInsRangeStart w:id="77" w:author="Leslie Ammann" w:date="2023-10-13T07:52:00Z"/>
        <w:sdt>
          <w:sdtPr>
            <w:id w:val="-656450607"/>
            <w:placeholder>
              <w:docPart w:val="6A344FA2586C4F4CB83387EE98CB29D3"/>
            </w:placeholder>
            <w:showingPlcHdr/>
            <w:text/>
          </w:sdtPr>
          <w:sdtContent>
            <w:customXmlInsRangeEnd w:id="77"/>
            <w:tc>
              <w:tcPr>
                <w:tcW w:w="5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78" w:author="Leslie Ammann" w:date="2023-10-13T07:52:00Z">
                      <w:rPr/>
                    </w:rPrChange>
                  </w:rPr>
                </w:pPr>
                <w:ins w:id="79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80" w:author="Leslie Ammann" w:date="2023-10-13T07:52:00Z"/>
          </w:sdtContent>
        </w:sdt>
        <w:customXmlInsRangeEnd w:id="80"/>
      </w:tr>
      <w:tr w:rsidR="00312A99" w:rsidRPr="00294CD5">
        <w:trPr>
          <w:trHeight w:hRule="exact" w:val="875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1" w:line="120" w:lineRule="exact"/>
              <w:rPr>
                <w:sz w:val="12"/>
                <w:szCs w:val="12"/>
                <w:lang w:val="de-CH"/>
                <w:rPrChange w:id="81" w:author="Leslie Ammann" w:date="2023-10-13T07:52:00Z">
                  <w:rPr>
                    <w:sz w:val="12"/>
                    <w:szCs w:val="12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82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customXmlInsRangeStart w:id="83" w:author="Leslie Ammann" w:date="2023-10-13T07:52:00Z"/>
        <w:sdt>
          <w:sdtPr>
            <w:id w:val="-881013295"/>
            <w:placeholder>
              <w:docPart w:val="20EA544E50ED41749936AB30B6D5FD58"/>
            </w:placeholder>
            <w:showingPlcHdr/>
            <w:text/>
          </w:sdtPr>
          <w:sdtContent>
            <w:customXmlInsRangeEnd w:id="83"/>
            <w:tc>
              <w:tcPr>
                <w:tcW w:w="5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84" w:author="Leslie Ammann" w:date="2023-10-13T07:52:00Z">
                      <w:rPr/>
                    </w:rPrChange>
                  </w:rPr>
                </w:pPr>
                <w:ins w:id="85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86" w:author="Leslie Ammann" w:date="2023-10-13T07:52:00Z"/>
          </w:sdtContent>
        </w:sdt>
        <w:customXmlInsRangeEnd w:id="86"/>
      </w:tr>
    </w:tbl>
    <w:p w:rsidR="00312A99" w:rsidRPr="00294CD5" w:rsidRDefault="00312A99">
      <w:pPr>
        <w:spacing w:before="2" w:line="100" w:lineRule="exact"/>
        <w:rPr>
          <w:sz w:val="11"/>
          <w:szCs w:val="11"/>
          <w:lang w:val="de-CH"/>
          <w:rPrChange w:id="87" w:author="Leslie Ammann" w:date="2023-10-13T07:52:00Z">
            <w:rPr>
              <w:sz w:val="11"/>
              <w:szCs w:val="11"/>
            </w:rPr>
          </w:rPrChange>
        </w:rPr>
      </w:pPr>
    </w:p>
    <w:p w:rsidR="00312A99" w:rsidRPr="00294CD5" w:rsidRDefault="00312A99">
      <w:pPr>
        <w:spacing w:line="200" w:lineRule="exact"/>
        <w:rPr>
          <w:lang w:val="de-CH"/>
          <w:rPrChange w:id="88" w:author="Leslie Ammann" w:date="2023-10-13T07:52:00Z">
            <w:rPr/>
          </w:rPrChange>
        </w:rPr>
      </w:pPr>
    </w:p>
    <w:p w:rsidR="00312A99" w:rsidRPr="00294CD5" w:rsidRDefault="00312A99">
      <w:pPr>
        <w:spacing w:line="200" w:lineRule="exact"/>
        <w:rPr>
          <w:lang w:val="de-CH"/>
          <w:rPrChange w:id="89" w:author="Leslie Ammann" w:date="2023-10-13T07:52:00Z">
            <w:rPr/>
          </w:rPrChange>
        </w:rPr>
      </w:pPr>
    </w:p>
    <w:p w:rsidR="00312A99" w:rsidRDefault="005F11C7">
      <w:pPr>
        <w:spacing w:before="31"/>
        <w:ind w:left="21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Beilagen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312A99" w:rsidRDefault="00312A99">
      <w:pPr>
        <w:spacing w:before="14" w:line="240" w:lineRule="exact"/>
        <w:rPr>
          <w:sz w:val="24"/>
          <w:szCs w:val="24"/>
        </w:rPr>
      </w:pPr>
    </w:p>
    <w:p w:rsidR="00312A99" w:rsidRPr="005F11C7" w:rsidRDefault="005F11C7">
      <w:pPr>
        <w:ind w:left="578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sz w:val="22"/>
          <w:szCs w:val="22"/>
          <w:lang w:val="de-CH"/>
        </w:rPr>
        <w:t xml:space="preserve">   </w:t>
      </w:r>
      <w:r w:rsidRPr="005F11C7">
        <w:rPr>
          <w:spacing w:val="1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Eine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datier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und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unterzeichnete</w:t>
      </w:r>
      <w:r w:rsidRPr="005F11C7">
        <w:rPr>
          <w:rFonts w:ascii="Arial" w:eastAsia="Arial" w:hAnsi="Arial" w:cs="Arial"/>
          <w:spacing w:val="-1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K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o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pie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von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Pass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oder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Identitätskarte</w:t>
      </w:r>
    </w:p>
    <w:p w:rsidR="00312A99" w:rsidRPr="005F11C7" w:rsidRDefault="005F11C7">
      <w:pPr>
        <w:spacing w:line="260" w:lineRule="exact"/>
        <w:ind w:left="578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position w:val="-1"/>
          <w:sz w:val="22"/>
          <w:szCs w:val="22"/>
          <w:lang w:val="de-CH"/>
        </w:rPr>
        <w:t xml:space="preserve">   </w:t>
      </w:r>
      <w:r w:rsidRPr="005F11C7">
        <w:rPr>
          <w:spacing w:val="19"/>
          <w:position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position w:val="-1"/>
          <w:sz w:val="22"/>
          <w:szCs w:val="22"/>
          <w:lang w:val="de-CH"/>
        </w:rPr>
        <w:t xml:space="preserve">ein </w:t>
      </w:r>
      <w:r w:rsidRPr="005F11C7">
        <w:rPr>
          <w:rFonts w:ascii="Arial" w:eastAsia="Arial" w:hAnsi="Arial" w:cs="Arial"/>
          <w:spacing w:val="22"/>
          <w:position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position w:val="-1"/>
          <w:sz w:val="22"/>
          <w:szCs w:val="22"/>
          <w:lang w:val="de-CH"/>
        </w:rPr>
        <w:t xml:space="preserve">Lebenslauf, </w:t>
      </w:r>
      <w:r w:rsidRPr="005F11C7">
        <w:rPr>
          <w:rFonts w:ascii="Arial" w:eastAsia="Arial" w:hAnsi="Arial" w:cs="Arial"/>
          <w:spacing w:val="14"/>
          <w:position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position w:val="-1"/>
          <w:sz w:val="22"/>
          <w:szCs w:val="22"/>
          <w:lang w:val="de-CH"/>
        </w:rPr>
        <w:t xml:space="preserve">der </w:t>
      </w:r>
      <w:r w:rsidRPr="005F11C7">
        <w:rPr>
          <w:rFonts w:ascii="Arial" w:eastAsia="Arial" w:hAnsi="Arial" w:cs="Arial"/>
          <w:spacing w:val="22"/>
          <w:position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position w:val="-1"/>
          <w:sz w:val="22"/>
          <w:szCs w:val="22"/>
          <w:lang w:val="de-CH"/>
        </w:rPr>
        <w:t>i</w:t>
      </w:r>
      <w:r w:rsidRPr="005F11C7">
        <w:rPr>
          <w:rFonts w:ascii="Arial" w:eastAsia="Arial" w:hAnsi="Arial" w:cs="Arial"/>
          <w:spacing w:val="-1"/>
          <w:position w:val="-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position w:val="-1"/>
          <w:sz w:val="22"/>
          <w:szCs w:val="22"/>
          <w:lang w:val="de-CH"/>
        </w:rPr>
        <w:t xml:space="preserve">sbesondere </w:t>
      </w:r>
      <w:r w:rsidRPr="005F11C7">
        <w:rPr>
          <w:rFonts w:ascii="Arial" w:eastAsia="Arial" w:hAnsi="Arial" w:cs="Arial"/>
          <w:spacing w:val="10"/>
          <w:position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position w:val="-1"/>
          <w:sz w:val="22"/>
          <w:szCs w:val="22"/>
          <w:lang w:val="de-CH"/>
        </w:rPr>
        <w:t xml:space="preserve">über </w:t>
      </w:r>
      <w:r w:rsidRPr="005F11C7">
        <w:rPr>
          <w:rFonts w:ascii="Arial" w:eastAsia="Arial" w:hAnsi="Arial" w:cs="Arial"/>
          <w:spacing w:val="21"/>
          <w:position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position w:val="-1"/>
          <w:sz w:val="22"/>
          <w:szCs w:val="22"/>
          <w:lang w:val="de-CH"/>
        </w:rPr>
        <w:t xml:space="preserve">Ausbildung </w:t>
      </w:r>
      <w:r w:rsidRPr="005F11C7">
        <w:rPr>
          <w:rFonts w:ascii="Arial" w:eastAsia="Arial" w:hAnsi="Arial" w:cs="Arial"/>
          <w:spacing w:val="14"/>
          <w:position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position w:val="-1"/>
          <w:sz w:val="22"/>
          <w:szCs w:val="22"/>
          <w:lang w:val="de-CH"/>
        </w:rPr>
        <w:t xml:space="preserve">und </w:t>
      </w:r>
      <w:r w:rsidRPr="005F11C7">
        <w:rPr>
          <w:rFonts w:ascii="Arial" w:eastAsia="Arial" w:hAnsi="Arial" w:cs="Arial"/>
          <w:spacing w:val="20"/>
          <w:position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position w:val="-1"/>
          <w:sz w:val="22"/>
          <w:szCs w:val="22"/>
          <w:lang w:val="de-CH"/>
        </w:rPr>
        <w:t xml:space="preserve">beruflichen </w:t>
      </w:r>
      <w:r w:rsidRPr="005F11C7">
        <w:rPr>
          <w:rFonts w:ascii="Arial" w:eastAsia="Arial" w:hAnsi="Arial" w:cs="Arial"/>
          <w:spacing w:val="12"/>
          <w:position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position w:val="-1"/>
          <w:sz w:val="22"/>
          <w:szCs w:val="22"/>
          <w:lang w:val="de-CH"/>
        </w:rPr>
        <w:t>Werdegang</w:t>
      </w:r>
    </w:p>
    <w:p w:rsidR="00312A99" w:rsidRPr="005F11C7" w:rsidRDefault="005F11C7">
      <w:pPr>
        <w:spacing w:line="240" w:lineRule="exact"/>
        <w:ind w:left="938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Auskunft</w:t>
      </w:r>
      <w:r w:rsidRPr="005F11C7">
        <w:rPr>
          <w:rFonts w:ascii="Arial" w:eastAsia="Arial" w:hAnsi="Arial" w:cs="Arial"/>
          <w:spacing w:val="2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eilt,</w:t>
      </w:r>
      <w:r w:rsidRPr="005F11C7">
        <w:rPr>
          <w:rFonts w:ascii="Arial" w:eastAsia="Arial" w:hAnsi="Arial" w:cs="Arial"/>
          <w:spacing w:val="3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sowie</w:t>
      </w:r>
      <w:r w:rsidRPr="005F11C7">
        <w:rPr>
          <w:rFonts w:ascii="Arial" w:eastAsia="Arial" w:hAnsi="Arial" w:cs="Arial"/>
          <w:spacing w:val="2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in</w:t>
      </w:r>
      <w:r w:rsidRPr="005F11C7">
        <w:rPr>
          <w:rFonts w:ascii="Arial" w:eastAsia="Arial" w:hAnsi="Arial" w:cs="Arial"/>
          <w:spacing w:val="3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Nachweis</w:t>
      </w:r>
      <w:r w:rsidRPr="005F11C7">
        <w:rPr>
          <w:rFonts w:ascii="Arial" w:eastAsia="Arial" w:hAnsi="Arial" w:cs="Arial"/>
          <w:spacing w:val="2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für</w:t>
      </w:r>
      <w:r w:rsidRPr="005F11C7">
        <w:rPr>
          <w:rFonts w:ascii="Arial" w:eastAsia="Arial" w:hAnsi="Arial" w:cs="Arial"/>
          <w:spacing w:val="3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200</w:t>
      </w:r>
      <w:r w:rsidRPr="005F11C7">
        <w:rPr>
          <w:rFonts w:ascii="Arial" w:eastAsia="Arial" w:hAnsi="Arial" w:cs="Arial"/>
          <w:spacing w:val="3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Prüfstunden</w:t>
      </w:r>
      <w:r w:rsidRPr="005F11C7">
        <w:rPr>
          <w:rFonts w:ascii="Arial" w:eastAsia="Arial" w:hAnsi="Arial" w:cs="Arial"/>
          <w:spacing w:val="2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im</w:t>
      </w:r>
      <w:r w:rsidRPr="005F11C7">
        <w:rPr>
          <w:rFonts w:ascii="Arial" w:eastAsia="Arial" w:hAnsi="Arial" w:cs="Arial"/>
          <w:spacing w:val="3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GwG-Au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fs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ichtsber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</w:p>
    <w:p w:rsidR="00312A99" w:rsidRPr="005F11C7" w:rsidRDefault="005F11C7">
      <w:pPr>
        <w:ind w:left="938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(siehe</w:t>
      </w:r>
      <w:r w:rsidRPr="005F11C7">
        <w:rPr>
          <w:rFonts w:ascii="Arial" w:eastAsia="Arial" w:hAnsi="Arial" w:cs="Arial"/>
          <w:spacing w:val="3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näc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s</w:t>
      </w:r>
      <w:r w:rsidRPr="005F11C7">
        <w:rPr>
          <w:rFonts w:ascii="Arial" w:eastAsia="Arial" w:hAnsi="Arial" w:cs="Arial"/>
          <w:sz w:val="22"/>
          <w:szCs w:val="22"/>
          <w:lang w:val="de-CH"/>
        </w:rPr>
        <w:t>te</w:t>
      </w:r>
      <w:r w:rsidRPr="005F11C7">
        <w:rPr>
          <w:rFonts w:ascii="Arial" w:eastAsia="Arial" w:hAnsi="Arial" w:cs="Arial"/>
          <w:spacing w:val="3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Gesuchseite)</w:t>
      </w:r>
      <w:r w:rsidRPr="005F11C7">
        <w:rPr>
          <w:rFonts w:ascii="Arial" w:eastAsia="Arial" w:hAnsi="Arial" w:cs="Arial"/>
          <w:spacing w:val="3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und</w:t>
      </w:r>
      <w:r w:rsidRPr="005F11C7">
        <w:rPr>
          <w:rFonts w:ascii="Arial" w:eastAsia="Arial" w:hAnsi="Arial" w:cs="Arial"/>
          <w:spacing w:val="4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</w:t>
      </w:r>
      <w:r w:rsidRPr="005F11C7">
        <w:rPr>
          <w:rFonts w:ascii="Arial" w:eastAsia="Arial" w:hAnsi="Arial" w:cs="Arial"/>
          <w:spacing w:val="4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Nachweis</w:t>
      </w:r>
      <w:r w:rsidRPr="005F11C7">
        <w:rPr>
          <w:rFonts w:ascii="Arial" w:eastAsia="Arial" w:hAnsi="Arial" w:cs="Arial"/>
          <w:spacing w:val="3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für</w:t>
      </w:r>
      <w:r w:rsidRPr="005F11C7">
        <w:rPr>
          <w:rFonts w:ascii="Arial" w:eastAsia="Arial" w:hAnsi="Arial" w:cs="Arial"/>
          <w:spacing w:val="4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vier</w:t>
      </w:r>
      <w:r w:rsidRPr="005F11C7">
        <w:rPr>
          <w:rFonts w:ascii="Arial" w:eastAsia="Arial" w:hAnsi="Arial" w:cs="Arial"/>
          <w:spacing w:val="4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Stunden</w:t>
      </w:r>
      <w:r w:rsidRPr="005F11C7">
        <w:rPr>
          <w:rFonts w:ascii="Arial" w:eastAsia="Arial" w:hAnsi="Arial" w:cs="Arial"/>
          <w:spacing w:val="3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Weiterbildung</w:t>
      </w:r>
      <w:r w:rsidRPr="005F11C7">
        <w:rPr>
          <w:rFonts w:ascii="Arial" w:eastAsia="Arial" w:hAnsi="Arial" w:cs="Arial"/>
          <w:spacing w:val="3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>i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</w:t>
      </w:r>
    </w:p>
    <w:p w:rsidR="00312A99" w:rsidRPr="005F11C7" w:rsidRDefault="005F11C7">
      <w:pPr>
        <w:spacing w:line="240" w:lineRule="exact"/>
        <w:ind w:left="938"/>
        <w:rPr>
          <w:rFonts w:ascii="Arial" w:eastAsia="Arial" w:hAnsi="Arial" w:cs="Arial"/>
          <w:sz w:val="22"/>
          <w:szCs w:val="22"/>
          <w:lang w:val="de-CH"/>
        </w:rPr>
        <w:sectPr w:rsidR="00312A99" w:rsidRPr="005F11C7">
          <w:headerReference w:type="default" r:id="rId11"/>
          <w:pgSz w:w="11900" w:h="16840"/>
          <w:pgMar w:top="2160" w:right="1180" w:bottom="280" w:left="1200" w:header="1916" w:footer="697" w:gutter="0"/>
          <w:cols w:space="720"/>
        </w:sectPr>
      </w:pPr>
      <w:r w:rsidRPr="005F11C7">
        <w:rPr>
          <w:rFonts w:ascii="Arial" w:eastAsia="Arial" w:hAnsi="Arial" w:cs="Arial"/>
          <w:sz w:val="22"/>
          <w:szCs w:val="22"/>
          <w:lang w:val="de-CH"/>
        </w:rPr>
        <w:t>Bereich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w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G.</w:t>
      </w:r>
    </w:p>
    <w:p w:rsidR="00312A99" w:rsidRPr="005F11C7" w:rsidRDefault="00312A99">
      <w:pPr>
        <w:spacing w:before="8" w:line="280" w:lineRule="exact"/>
        <w:rPr>
          <w:sz w:val="28"/>
          <w:szCs w:val="28"/>
          <w:lang w:val="de-CH"/>
        </w:rPr>
      </w:pPr>
    </w:p>
    <w:p w:rsidR="00312A99" w:rsidRPr="005F11C7" w:rsidRDefault="005F11C7">
      <w:pPr>
        <w:spacing w:before="29"/>
        <w:ind w:left="218" w:right="3678"/>
        <w:jc w:val="both"/>
        <w:rPr>
          <w:rFonts w:ascii="Arial" w:eastAsia="Arial" w:hAnsi="Arial" w:cs="Arial"/>
          <w:sz w:val="24"/>
          <w:szCs w:val="24"/>
          <w:lang w:val="de-CH"/>
        </w:rPr>
      </w:pPr>
      <w:r w:rsidRPr="005F11C7">
        <w:rPr>
          <w:rFonts w:ascii="Arial" w:eastAsia="Arial" w:hAnsi="Arial" w:cs="Arial"/>
          <w:b/>
          <w:sz w:val="24"/>
          <w:szCs w:val="24"/>
          <w:lang w:val="de-CH"/>
        </w:rPr>
        <w:t>Nach</w:t>
      </w:r>
      <w:r w:rsidRPr="005F11C7">
        <w:rPr>
          <w:rFonts w:ascii="Arial" w:eastAsia="Arial" w:hAnsi="Arial" w:cs="Arial"/>
          <w:b/>
          <w:spacing w:val="3"/>
          <w:sz w:val="24"/>
          <w:szCs w:val="24"/>
          <w:lang w:val="de-CH"/>
        </w:rPr>
        <w:t>w</w:t>
      </w:r>
      <w:r w:rsidRPr="005F11C7">
        <w:rPr>
          <w:rFonts w:ascii="Arial" w:eastAsia="Arial" w:hAnsi="Arial" w:cs="Arial"/>
          <w:b/>
          <w:spacing w:val="-1"/>
          <w:sz w:val="24"/>
          <w:szCs w:val="24"/>
          <w:lang w:val="de-CH"/>
        </w:rPr>
        <w:t>e</w:t>
      </w:r>
      <w:r w:rsidRPr="005F11C7">
        <w:rPr>
          <w:rFonts w:ascii="Arial" w:eastAsia="Arial" w:hAnsi="Arial" w:cs="Arial"/>
          <w:b/>
          <w:sz w:val="24"/>
          <w:szCs w:val="24"/>
          <w:lang w:val="de-CH"/>
        </w:rPr>
        <w:t>is Prüfstunden im GwG-Aufsichtsbereich</w:t>
      </w:r>
    </w:p>
    <w:p w:rsidR="00312A99" w:rsidRPr="005F11C7" w:rsidRDefault="00312A99">
      <w:pPr>
        <w:spacing w:before="16" w:line="260" w:lineRule="exact"/>
        <w:rPr>
          <w:sz w:val="26"/>
          <w:szCs w:val="26"/>
          <w:lang w:val="de-CH"/>
        </w:rPr>
      </w:pPr>
    </w:p>
    <w:p w:rsidR="00312A99" w:rsidRPr="005F11C7" w:rsidRDefault="005F11C7">
      <w:pPr>
        <w:ind w:left="218" w:right="193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Gemäss</w:t>
      </w:r>
      <w:r w:rsidRPr="005F11C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Ar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.</w:t>
      </w:r>
      <w:r w:rsidRPr="005F11C7">
        <w:rPr>
          <w:rFonts w:ascii="Arial" w:eastAsia="Arial" w:hAnsi="Arial" w:cs="Arial"/>
          <w:spacing w:val="8"/>
          <w:sz w:val="22"/>
          <w:szCs w:val="22"/>
          <w:lang w:val="de-CH"/>
        </w:rPr>
        <w:t xml:space="preserve"> </w:t>
      </w:r>
      <w:r w:rsidR="00FC2B62">
        <w:rPr>
          <w:rFonts w:ascii="Arial" w:eastAsia="Arial" w:hAnsi="Arial" w:cs="Arial"/>
          <w:sz w:val="22"/>
          <w:szCs w:val="22"/>
          <w:lang w:val="de-CH"/>
        </w:rPr>
        <w:t xml:space="preserve">22b Abs. 1 </w:t>
      </w:r>
      <w:proofErr w:type="spellStart"/>
      <w:r w:rsidR="00FC2B62">
        <w:rPr>
          <w:rFonts w:ascii="Arial" w:eastAsia="Arial" w:hAnsi="Arial" w:cs="Arial"/>
          <w:sz w:val="22"/>
          <w:szCs w:val="22"/>
          <w:lang w:val="de-CH"/>
        </w:rPr>
        <w:t>GwV</w:t>
      </w:r>
      <w:proofErr w:type="spellEnd"/>
      <w:r w:rsidRPr="005F11C7">
        <w:rPr>
          <w:rFonts w:ascii="Arial" w:eastAsia="Arial" w:hAnsi="Arial" w:cs="Arial"/>
          <w:spacing w:val="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ver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5F11C7">
        <w:rPr>
          <w:rFonts w:ascii="Arial" w:eastAsia="Arial" w:hAnsi="Arial" w:cs="Arial"/>
          <w:sz w:val="22"/>
          <w:szCs w:val="22"/>
          <w:lang w:val="de-CH"/>
        </w:rPr>
        <w:t>ügen</w:t>
      </w:r>
      <w:r w:rsidRPr="005F11C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leite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</w:t>
      </w:r>
      <w:r w:rsidRPr="005F11C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Prüfer</w:t>
      </w:r>
      <w:r w:rsidRPr="005F11C7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ü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ber</w:t>
      </w:r>
      <w:r w:rsidRPr="005F11C7">
        <w:rPr>
          <w:rFonts w:ascii="Arial" w:eastAsia="Arial" w:hAnsi="Arial" w:cs="Arial"/>
          <w:spacing w:val="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das</w:t>
      </w:r>
      <w:r w:rsidRPr="005F11C7">
        <w:rPr>
          <w:rFonts w:ascii="Arial" w:eastAsia="Arial" w:hAnsi="Arial" w:cs="Arial"/>
          <w:spacing w:val="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notwendige Fachwissen, wenn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sie</w:t>
      </w:r>
      <w:r w:rsidRPr="005F11C7">
        <w:rPr>
          <w:rFonts w:ascii="Arial" w:eastAsia="Arial" w:hAnsi="Arial" w:cs="Arial"/>
          <w:spacing w:val="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nebst</w:t>
      </w:r>
      <w:r w:rsidRPr="005F11C7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einer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fünfjährigen</w:t>
      </w:r>
      <w:r w:rsidRPr="005F11C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Berufserfahrung und</w:t>
      </w:r>
      <w:r w:rsidRPr="005F11C7">
        <w:rPr>
          <w:rFonts w:ascii="Arial" w:eastAsia="Arial" w:hAnsi="Arial" w:cs="Arial"/>
          <w:spacing w:val="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einer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vierstündigen</w:t>
      </w:r>
      <w:r w:rsidRPr="005F11C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Weiterbildung (innert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der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letzten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12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Monate)</w:t>
      </w:r>
      <w:r w:rsidRPr="005F11C7">
        <w:rPr>
          <w:rFonts w:ascii="Arial" w:eastAsia="Arial" w:hAnsi="Arial" w:cs="Arial"/>
          <w:spacing w:val="-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mindestens</w:t>
      </w:r>
      <w:r w:rsidRPr="005F11C7">
        <w:rPr>
          <w:rFonts w:ascii="Arial" w:eastAsia="Arial" w:hAnsi="Arial" w:cs="Arial"/>
          <w:spacing w:val="-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200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Prüfstunden</w:t>
      </w:r>
      <w:r w:rsidRPr="005F11C7">
        <w:rPr>
          <w:rFonts w:ascii="Arial" w:eastAsia="Arial" w:hAnsi="Arial" w:cs="Arial"/>
          <w:spacing w:val="-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im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GwG-B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reich</w:t>
      </w:r>
      <w:r w:rsidRPr="005F11C7">
        <w:rPr>
          <w:rFonts w:ascii="Arial" w:eastAsia="Arial" w:hAnsi="Arial" w:cs="Arial"/>
          <w:spacing w:val="-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aufweisen.</w:t>
      </w:r>
    </w:p>
    <w:p w:rsidR="00312A99" w:rsidRPr="005F11C7" w:rsidRDefault="00312A99">
      <w:pPr>
        <w:spacing w:before="13" w:line="240" w:lineRule="exact"/>
        <w:rPr>
          <w:sz w:val="24"/>
          <w:szCs w:val="24"/>
          <w:lang w:val="de-CH"/>
        </w:rPr>
      </w:pPr>
    </w:p>
    <w:p w:rsidR="00312A99" w:rsidRPr="005F11C7" w:rsidRDefault="005F11C7">
      <w:pPr>
        <w:ind w:left="218" w:right="194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Die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SRO-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REUHAN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│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SUISSE</w:t>
      </w:r>
      <w:r w:rsidRPr="005F11C7">
        <w:rPr>
          <w:rFonts w:ascii="Arial" w:eastAsia="Arial" w:hAnsi="Arial" w:cs="Arial"/>
          <w:spacing w:val="-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hält</w:t>
      </w:r>
      <w:r w:rsidRPr="005F11C7">
        <w:rPr>
          <w:rFonts w:ascii="Arial" w:eastAsia="Arial" w:hAnsi="Arial" w:cs="Arial"/>
          <w:spacing w:val="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es</w:t>
      </w:r>
      <w:r w:rsidRPr="005F11C7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sich</w:t>
      </w:r>
      <w:r w:rsidRPr="005F11C7">
        <w:rPr>
          <w:rFonts w:ascii="Arial" w:eastAsia="Arial" w:hAnsi="Arial" w:cs="Arial"/>
          <w:spacing w:val="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vor,</w:t>
      </w:r>
      <w:r w:rsidRPr="005F11C7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stichprobenweise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Überprüfungen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</w:t>
      </w:r>
      <w:r w:rsidRPr="005F11C7">
        <w:rPr>
          <w:rFonts w:ascii="Arial" w:eastAsia="Arial" w:hAnsi="Arial" w:cs="Arial"/>
          <w:spacing w:val="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den hier gemachten Angaben durchzuführen. Mit der</w:t>
      </w:r>
      <w:r w:rsidR="007E0395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Unt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rzeichnung</w:t>
      </w:r>
      <w:r w:rsidR="00FC2B62">
        <w:rPr>
          <w:rFonts w:ascii="Arial" w:eastAsia="Arial" w:hAnsi="Arial" w:cs="Arial"/>
          <w:spacing w:val="4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des  vorliegenden Formulars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verpflichtet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sich der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Gesuchst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ller,</w:t>
      </w:r>
      <w:r w:rsidRPr="005F11C7">
        <w:rPr>
          <w:rFonts w:ascii="Arial" w:eastAsia="Arial" w:hAnsi="Arial" w:cs="Arial"/>
          <w:spacing w:val="-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im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Rahmen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Überprüfung</w:t>
      </w:r>
      <w:r w:rsidRPr="005F11C7">
        <w:rPr>
          <w:rFonts w:ascii="Arial" w:eastAsia="Arial" w:hAnsi="Arial" w:cs="Arial"/>
          <w:spacing w:val="-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wahrheitsgemäss Auskunft</w:t>
      </w:r>
      <w:r w:rsidRPr="005F11C7">
        <w:rPr>
          <w:rFonts w:ascii="Arial" w:eastAsia="Arial" w:hAnsi="Arial" w:cs="Arial"/>
          <w:spacing w:val="-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erteilen.</w:t>
      </w:r>
    </w:p>
    <w:p w:rsidR="00312A99" w:rsidRPr="005F11C7" w:rsidRDefault="00312A99">
      <w:pPr>
        <w:spacing w:before="13" w:line="260" w:lineRule="exact"/>
        <w:rPr>
          <w:sz w:val="26"/>
          <w:szCs w:val="26"/>
          <w:lang w:val="de-CH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208"/>
      </w:tblGrid>
      <w:tr w:rsidR="00312A99" w:rsidRPr="00294CD5">
        <w:trPr>
          <w:trHeight w:hRule="exact" w:val="87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5F11C7" w:rsidRDefault="00312A99">
            <w:pPr>
              <w:spacing w:before="9" w:line="100" w:lineRule="exact"/>
              <w:rPr>
                <w:sz w:val="11"/>
                <w:szCs w:val="11"/>
                <w:lang w:val="de-CH"/>
              </w:rPr>
            </w:pPr>
          </w:p>
          <w:p w:rsidR="00312A99" w:rsidRPr="005F11C7" w:rsidRDefault="00312A99">
            <w:pPr>
              <w:spacing w:line="200" w:lineRule="exact"/>
              <w:rPr>
                <w:lang w:val="de-CH"/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Tätig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customXmlInsRangeStart w:id="90" w:author="Leslie Ammann" w:date="2023-10-13T07:52:00Z"/>
        <w:sdt>
          <w:sdtPr>
            <w:id w:val="-1387025257"/>
            <w:placeholder>
              <w:docPart w:val="095D863B5A4343AE834E51AE4B9CC38F"/>
            </w:placeholder>
            <w:showingPlcHdr/>
            <w:text/>
          </w:sdtPr>
          <w:sdtContent>
            <w:customXmlInsRangeEnd w:id="90"/>
            <w:tc>
              <w:tcPr>
                <w:tcW w:w="52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91" w:author="Leslie Ammann" w:date="2023-10-13T07:52:00Z">
                      <w:rPr/>
                    </w:rPrChange>
                  </w:rPr>
                </w:pPr>
                <w:ins w:id="92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93" w:author="Leslie Ammann" w:date="2023-10-13T07:52:00Z"/>
          </w:sdtContent>
        </w:sdt>
        <w:customXmlInsRangeEnd w:id="93"/>
      </w:tr>
      <w:tr w:rsidR="00312A99" w:rsidRPr="00294CD5">
        <w:trPr>
          <w:trHeight w:hRule="exact" w:val="87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9" w:line="100" w:lineRule="exact"/>
              <w:rPr>
                <w:sz w:val="11"/>
                <w:szCs w:val="11"/>
                <w:lang w:val="de-CH"/>
                <w:rPrChange w:id="94" w:author="Leslie Ammann" w:date="2023-10-13T07:52:00Z">
                  <w:rPr>
                    <w:sz w:val="11"/>
                    <w:szCs w:val="11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95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Anzahl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Prüfstunden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customXmlInsRangeStart w:id="96" w:author="Leslie Ammann" w:date="2023-10-13T07:52:00Z"/>
        <w:sdt>
          <w:sdtPr>
            <w:id w:val="738600194"/>
            <w:placeholder>
              <w:docPart w:val="0DE10E1ADD8143CAADC847632A319694"/>
            </w:placeholder>
            <w:showingPlcHdr/>
            <w:text/>
          </w:sdtPr>
          <w:sdtContent>
            <w:customXmlInsRangeEnd w:id="96"/>
            <w:tc>
              <w:tcPr>
                <w:tcW w:w="52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97" w:author="Leslie Ammann" w:date="2023-10-13T07:52:00Z">
                      <w:rPr/>
                    </w:rPrChange>
                  </w:rPr>
                </w:pPr>
                <w:ins w:id="98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99" w:author="Leslie Ammann" w:date="2023-10-13T07:52:00Z"/>
          </w:sdtContent>
        </w:sdt>
        <w:customXmlInsRangeEnd w:id="99"/>
      </w:tr>
      <w:tr w:rsidR="00312A99" w:rsidRPr="00294CD5">
        <w:trPr>
          <w:trHeight w:hRule="exact" w:val="875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1" w:line="120" w:lineRule="exact"/>
              <w:rPr>
                <w:sz w:val="12"/>
                <w:szCs w:val="12"/>
                <w:lang w:val="de-CH"/>
                <w:rPrChange w:id="100" w:author="Leslie Ammann" w:date="2023-10-13T07:52:00Z">
                  <w:rPr>
                    <w:sz w:val="12"/>
                    <w:szCs w:val="12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101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Anzahl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durchgeführter</w:t>
            </w:r>
            <w:proofErr w:type="spellEnd"/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Prüfungen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customXmlInsRangeStart w:id="102" w:author="Leslie Ammann" w:date="2023-10-13T07:52:00Z"/>
        <w:sdt>
          <w:sdtPr>
            <w:id w:val="-1495561110"/>
            <w:placeholder>
              <w:docPart w:val="197E4387F26C4A8CBF56022559EC0509"/>
            </w:placeholder>
            <w:showingPlcHdr/>
            <w:text/>
          </w:sdtPr>
          <w:sdtContent>
            <w:customXmlInsRangeEnd w:id="102"/>
            <w:tc>
              <w:tcPr>
                <w:tcW w:w="52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103" w:author="Leslie Ammann" w:date="2023-10-13T07:52:00Z">
                      <w:rPr/>
                    </w:rPrChange>
                  </w:rPr>
                </w:pPr>
                <w:ins w:id="104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105" w:author="Leslie Ammann" w:date="2023-10-13T07:52:00Z"/>
          </w:sdtContent>
        </w:sdt>
        <w:customXmlInsRangeEnd w:id="105"/>
      </w:tr>
      <w:tr w:rsidR="00312A99" w:rsidRPr="00294CD5">
        <w:trPr>
          <w:trHeight w:hRule="exact" w:val="87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A99" w:rsidRPr="00294CD5" w:rsidRDefault="00312A99">
            <w:pPr>
              <w:spacing w:before="9" w:line="100" w:lineRule="exact"/>
              <w:rPr>
                <w:sz w:val="11"/>
                <w:szCs w:val="11"/>
                <w:lang w:val="de-CH"/>
                <w:rPrChange w:id="106" w:author="Leslie Ammann" w:date="2023-10-13T07:52:00Z">
                  <w:rPr>
                    <w:sz w:val="11"/>
                    <w:szCs w:val="11"/>
                  </w:rPr>
                </w:rPrChange>
              </w:rPr>
            </w:pPr>
          </w:p>
          <w:p w:rsidR="00312A99" w:rsidRPr="00294CD5" w:rsidRDefault="00312A99">
            <w:pPr>
              <w:spacing w:line="200" w:lineRule="exact"/>
              <w:rPr>
                <w:lang w:val="de-CH"/>
                <w:rPrChange w:id="107" w:author="Leslie Ammann" w:date="2023-10-13T07:52:00Z">
                  <w:rPr/>
                </w:rPrChange>
              </w:rPr>
            </w:pPr>
          </w:p>
          <w:p w:rsidR="00312A99" w:rsidRDefault="005F11C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Anzahl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üfter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Finanzintermediäre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customXmlInsRangeStart w:id="108" w:author="Leslie Ammann" w:date="2023-10-13T07:52:00Z"/>
        <w:sdt>
          <w:sdtPr>
            <w:id w:val="1911037792"/>
            <w:placeholder>
              <w:docPart w:val="D66D22A31E174489A241BB265AD12D7D"/>
            </w:placeholder>
            <w:showingPlcHdr/>
            <w:text/>
          </w:sdtPr>
          <w:sdtContent>
            <w:customXmlInsRangeEnd w:id="108"/>
            <w:tc>
              <w:tcPr>
                <w:tcW w:w="52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12A99" w:rsidRPr="00294CD5" w:rsidRDefault="00294CD5">
                <w:pPr>
                  <w:rPr>
                    <w:lang w:val="de-CH"/>
                    <w:rPrChange w:id="109" w:author="Leslie Ammann" w:date="2023-10-13T07:52:00Z">
                      <w:rPr/>
                    </w:rPrChange>
                  </w:rPr>
                </w:pPr>
                <w:ins w:id="110" w:author="Leslie Ammann" w:date="2023-10-13T07:52:00Z">
                  <w:r w:rsidRPr="00CC12E1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ins>
              </w:p>
            </w:tc>
            <w:customXmlInsRangeStart w:id="111" w:author="Leslie Ammann" w:date="2023-10-13T07:52:00Z"/>
          </w:sdtContent>
        </w:sdt>
        <w:customXmlInsRangeEnd w:id="111"/>
      </w:tr>
    </w:tbl>
    <w:p w:rsidR="00312A99" w:rsidRPr="00294CD5" w:rsidRDefault="00312A99">
      <w:pPr>
        <w:spacing w:line="200" w:lineRule="exact"/>
        <w:rPr>
          <w:lang w:val="de-CH"/>
          <w:rPrChange w:id="112" w:author="Leslie Ammann" w:date="2023-10-13T07:52:00Z">
            <w:rPr/>
          </w:rPrChange>
        </w:rPr>
      </w:pPr>
    </w:p>
    <w:p w:rsidR="00312A99" w:rsidRPr="00294CD5" w:rsidRDefault="00312A99">
      <w:pPr>
        <w:spacing w:before="9" w:line="280" w:lineRule="exact"/>
        <w:rPr>
          <w:sz w:val="28"/>
          <w:szCs w:val="28"/>
          <w:lang w:val="de-CH"/>
          <w:rPrChange w:id="113" w:author="Leslie Ammann" w:date="2023-10-13T07:52:00Z">
            <w:rPr>
              <w:sz w:val="28"/>
              <w:szCs w:val="28"/>
            </w:rPr>
          </w:rPrChange>
        </w:rPr>
      </w:pPr>
    </w:p>
    <w:p w:rsidR="00312A99" w:rsidRPr="005F11C7" w:rsidRDefault="005F11C7">
      <w:pPr>
        <w:spacing w:before="31"/>
        <w:ind w:left="218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Hiermit</w:t>
      </w:r>
      <w:r w:rsidRPr="005F11C7">
        <w:rPr>
          <w:rFonts w:ascii="Arial" w:eastAsia="Arial" w:hAnsi="Arial" w:cs="Arial"/>
          <w:spacing w:val="4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bestätige</w:t>
      </w:r>
      <w:r w:rsidRPr="005F11C7">
        <w:rPr>
          <w:rFonts w:ascii="Arial" w:eastAsia="Arial" w:hAnsi="Arial" w:cs="Arial"/>
          <w:spacing w:val="3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ich,</w:t>
      </w:r>
      <w:r w:rsidRPr="005F11C7">
        <w:rPr>
          <w:rFonts w:ascii="Arial" w:eastAsia="Arial" w:hAnsi="Arial" w:cs="Arial"/>
          <w:spacing w:val="4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ü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ber</w:t>
      </w:r>
      <w:r w:rsidRPr="005F11C7">
        <w:rPr>
          <w:rFonts w:ascii="Arial" w:eastAsia="Arial" w:hAnsi="Arial" w:cs="Arial"/>
          <w:spacing w:val="4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eine</w:t>
      </w:r>
      <w:r w:rsidRPr="005F11C7">
        <w:rPr>
          <w:rFonts w:ascii="Arial" w:eastAsia="Arial" w:hAnsi="Arial" w:cs="Arial"/>
          <w:spacing w:val="4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Berufserfahru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</w:t>
      </w:r>
      <w:r w:rsidRPr="005F11C7">
        <w:rPr>
          <w:rFonts w:ascii="Arial" w:eastAsia="Arial" w:hAnsi="Arial" w:cs="Arial"/>
          <w:spacing w:val="3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von</w:t>
      </w:r>
      <w:r w:rsidRPr="005F11C7">
        <w:rPr>
          <w:rFonts w:ascii="Arial" w:eastAsia="Arial" w:hAnsi="Arial" w:cs="Arial"/>
          <w:spacing w:val="4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200</w:t>
      </w:r>
      <w:r w:rsidRPr="005F11C7">
        <w:rPr>
          <w:rFonts w:ascii="Arial" w:eastAsia="Arial" w:hAnsi="Arial" w:cs="Arial"/>
          <w:spacing w:val="4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durchgefüh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5F11C7">
        <w:rPr>
          <w:rFonts w:ascii="Arial" w:eastAsia="Arial" w:hAnsi="Arial" w:cs="Arial"/>
          <w:sz w:val="22"/>
          <w:szCs w:val="22"/>
          <w:lang w:val="de-CH"/>
        </w:rPr>
        <w:t>ten</w:t>
      </w:r>
      <w:r w:rsidRPr="005F11C7">
        <w:rPr>
          <w:rFonts w:ascii="Arial" w:eastAsia="Arial" w:hAnsi="Arial" w:cs="Arial"/>
          <w:spacing w:val="3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Prüfstunden</w:t>
      </w:r>
      <w:r w:rsidRPr="005F11C7">
        <w:rPr>
          <w:rFonts w:ascii="Arial" w:eastAsia="Arial" w:hAnsi="Arial" w:cs="Arial"/>
          <w:spacing w:val="3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>i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</w:t>
      </w:r>
    </w:p>
    <w:p w:rsidR="00312A99" w:rsidRPr="005F11C7" w:rsidRDefault="005F11C7">
      <w:pPr>
        <w:ind w:left="218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GwG-Bereich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</w:t>
      </w:r>
      <w:r w:rsidRPr="005F11C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verfügen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und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damit</w:t>
      </w:r>
      <w:r w:rsidRPr="005F11C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</w:t>
      </w:r>
      <w:r w:rsidRPr="005F11C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Voraussetzung</w:t>
      </w:r>
      <w:r w:rsidRPr="005F11C7">
        <w:rPr>
          <w:rFonts w:ascii="Arial" w:eastAsia="Arial" w:hAnsi="Arial" w:cs="Arial"/>
          <w:spacing w:val="-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für</w:t>
      </w:r>
      <w:r w:rsidRPr="005F11C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leitende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Prüfer im</w:t>
      </w:r>
      <w:r w:rsidRPr="005F11C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Sinne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von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Art.</w:t>
      </w:r>
    </w:p>
    <w:p w:rsidR="00FC2B62" w:rsidRDefault="00FC2B62" w:rsidP="00FC2B62">
      <w:pPr>
        <w:spacing w:line="719" w:lineRule="auto"/>
        <w:ind w:left="218" w:right="2432"/>
        <w:rPr>
          <w:ins w:id="114" w:author="Leslie Ammann" w:date="2023-10-13T07:52:00Z"/>
          <w:rFonts w:ascii="Arial" w:eastAsia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sz w:val="22"/>
          <w:szCs w:val="22"/>
          <w:lang w:val="de-CH"/>
        </w:rPr>
        <w:t xml:space="preserve">22b Abs.1 </w:t>
      </w:r>
      <w:proofErr w:type="spellStart"/>
      <w:r>
        <w:rPr>
          <w:rFonts w:ascii="Arial" w:eastAsia="Arial" w:hAnsi="Arial" w:cs="Arial"/>
          <w:sz w:val="22"/>
          <w:szCs w:val="22"/>
          <w:lang w:val="de-CH"/>
        </w:rPr>
        <w:t>GwV</w:t>
      </w:r>
      <w:proofErr w:type="spellEnd"/>
      <w:r w:rsidR="005F11C7"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="005F11C7" w:rsidRPr="005F11C7">
        <w:rPr>
          <w:rFonts w:ascii="Arial" w:eastAsia="Arial" w:hAnsi="Arial" w:cs="Arial"/>
          <w:sz w:val="22"/>
          <w:szCs w:val="22"/>
          <w:lang w:val="de-CH"/>
        </w:rPr>
        <w:t>zu</w:t>
      </w:r>
      <w:r w:rsidR="005F11C7"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="005F11C7" w:rsidRPr="005F11C7">
        <w:rPr>
          <w:rFonts w:ascii="Arial" w:eastAsia="Arial" w:hAnsi="Arial" w:cs="Arial"/>
          <w:sz w:val="22"/>
          <w:szCs w:val="22"/>
          <w:lang w:val="de-CH"/>
        </w:rPr>
        <w:t xml:space="preserve">erfüllen. </w:t>
      </w:r>
    </w:p>
    <w:customXmlInsRangeStart w:id="115" w:author="Leslie Ammann" w:date="2023-10-13T07:53:00Z"/>
    <w:sdt>
      <w:sdtPr>
        <w:id w:val="75715808"/>
        <w:placeholder>
          <w:docPart w:val="C1C76F256DBF44E79F5FA5667885FAF0"/>
        </w:placeholder>
        <w:showingPlcHdr/>
        <w:text/>
      </w:sdtPr>
      <w:sdtContent>
        <w:customXmlInsRangeEnd w:id="115"/>
        <w:p w:rsidR="00294CD5" w:rsidRDefault="00294CD5" w:rsidP="00294CD5">
          <w:pPr>
            <w:spacing w:line="719" w:lineRule="auto"/>
            <w:ind w:left="218" w:right="2432"/>
            <w:rPr>
              <w:rFonts w:ascii="Arial" w:eastAsia="Arial" w:hAnsi="Arial" w:cs="Arial"/>
              <w:sz w:val="22"/>
              <w:szCs w:val="22"/>
              <w:lang w:val="de-CH"/>
            </w:rPr>
            <w:pPrChange w:id="116" w:author="Leslie Ammann" w:date="2023-10-13T07:53:00Z">
              <w:pPr>
                <w:spacing w:line="719" w:lineRule="auto"/>
                <w:ind w:left="218" w:right="2432"/>
              </w:pPr>
            </w:pPrChange>
          </w:pPr>
          <w:ins w:id="117" w:author="Leslie Ammann" w:date="2023-10-13T07:53:00Z">
            <w:r w:rsidRPr="00CC12E1">
              <w:rPr>
                <w:rStyle w:val="Platzhaltertext"/>
                <w:lang w:val="de-CH"/>
              </w:rPr>
              <w:t>Klicken oder tippen Sie hier, um Text einzugeben.</w:t>
            </w:r>
          </w:ins>
        </w:p>
        <w:customXmlInsRangeStart w:id="118" w:author="Leslie Ammann" w:date="2023-10-13T07:53:00Z"/>
      </w:sdtContent>
    </w:sdt>
    <w:customXmlInsRangeEnd w:id="118"/>
    <w:p w:rsidR="00312A99" w:rsidRPr="005F11C7" w:rsidRDefault="005F11C7" w:rsidP="00E24D51">
      <w:pPr>
        <w:spacing w:line="719" w:lineRule="auto"/>
        <w:ind w:left="218" w:right="2432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Ort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/ Datum</w:t>
      </w:r>
    </w:p>
    <w:p w:rsidR="00312A99" w:rsidRPr="005F11C7" w:rsidRDefault="00312A99">
      <w:pPr>
        <w:spacing w:before="1" w:line="120" w:lineRule="exact"/>
        <w:rPr>
          <w:sz w:val="12"/>
          <w:szCs w:val="12"/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5F11C7">
      <w:pPr>
        <w:ind w:left="218"/>
        <w:rPr>
          <w:rFonts w:ascii="Arial" w:eastAsia="Arial" w:hAnsi="Arial" w:cs="Arial"/>
          <w:sz w:val="22"/>
          <w:szCs w:val="22"/>
          <w:lang w:val="de-CH"/>
        </w:rPr>
        <w:sectPr w:rsidR="00312A99" w:rsidRPr="005F11C7">
          <w:headerReference w:type="default" r:id="rId12"/>
          <w:pgSz w:w="11900" w:h="16840"/>
          <w:pgMar w:top="1580" w:right="1180" w:bottom="280" w:left="1200" w:header="0" w:footer="697" w:gutter="0"/>
          <w:cols w:space="720"/>
        </w:sectPr>
      </w:pPr>
      <w:r w:rsidRPr="005F11C7">
        <w:rPr>
          <w:rFonts w:ascii="Arial" w:eastAsia="Arial" w:hAnsi="Arial" w:cs="Arial"/>
          <w:sz w:val="22"/>
          <w:szCs w:val="22"/>
          <w:lang w:val="de-CH"/>
        </w:rPr>
        <w:t>Unterschrift</w:t>
      </w:r>
      <w:r w:rsidRPr="005F11C7">
        <w:rPr>
          <w:rFonts w:ascii="Arial" w:eastAsia="Arial" w:hAnsi="Arial" w:cs="Arial"/>
          <w:spacing w:val="-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des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Gesuc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stellers</w:t>
      </w:r>
    </w:p>
    <w:p w:rsidR="00312A99" w:rsidRPr="005F11C7" w:rsidRDefault="00312A99">
      <w:pPr>
        <w:spacing w:before="8" w:line="280" w:lineRule="exact"/>
        <w:rPr>
          <w:sz w:val="28"/>
          <w:szCs w:val="28"/>
          <w:lang w:val="de-CH"/>
        </w:rPr>
      </w:pPr>
    </w:p>
    <w:p w:rsidR="00312A99" w:rsidRPr="005F11C7" w:rsidRDefault="005F11C7">
      <w:pPr>
        <w:spacing w:before="29"/>
        <w:ind w:left="118" w:right="6678"/>
        <w:jc w:val="both"/>
        <w:rPr>
          <w:rFonts w:ascii="Arial" w:eastAsia="Arial" w:hAnsi="Arial" w:cs="Arial"/>
          <w:sz w:val="24"/>
          <w:szCs w:val="24"/>
          <w:lang w:val="de-CH"/>
        </w:rPr>
      </w:pPr>
      <w:r w:rsidRPr="005F11C7">
        <w:rPr>
          <w:rFonts w:ascii="Arial" w:eastAsia="Arial" w:hAnsi="Arial" w:cs="Arial"/>
          <w:b/>
          <w:sz w:val="24"/>
          <w:szCs w:val="24"/>
          <w:lang w:val="de-CH"/>
        </w:rPr>
        <w:t>Allgemeine</w:t>
      </w:r>
      <w:r w:rsidRPr="005F11C7">
        <w:rPr>
          <w:rFonts w:ascii="Arial" w:eastAsia="Arial" w:hAnsi="Arial" w:cs="Arial"/>
          <w:b/>
          <w:spacing w:val="1"/>
          <w:sz w:val="24"/>
          <w:szCs w:val="24"/>
          <w:lang w:val="de-CH"/>
        </w:rPr>
        <w:t xml:space="preserve"> </w:t>
      </w:r>
      <w:r w:rsidRPr="005F11C7">
        <w:rPr>
          <w:rFonts w:ascii="Arial" w:eastAsia="Arial" w:hAnsi="Arial" w:cs="Arial"/>
          <w:b/>
          <w:sz w:val="24"/>
          <w:szCs w:val="24"/>
          <w:lang w:val="de-CH"/>
        </w:rPr>
        <w:t>Erklärung</w:t>
      </w:r>
    </w:p>
    <w:p w:rsidR="00312A99" w:rsidRPr="005F11C7" w:rsidRDefault="00312A99">
      <w:pPr>
        <w:spacing w:before="16" w:line="260" w:lineRule="exact"/>
        <w:rPr>
          <w:sz w:val="26"/>
          <w:szCs w:val="26"/>
          <w:lang w:val="de-CH"/>
        </w:rPr>
      </w:pPr>
    </w:p>
    <w:p w:rsidR="00312A99" w:rsidRPr="005F11C7" w:rsidRDefault="005F11C7">
      <w:pPr>
        <w:ind w:left="118" w:right="183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erkläre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h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iermit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durch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Unterzeich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ung</w:t>
      </w:r>
      <w:r w:rsidRPr="005F11C7">
        <w:rPr>
          <w:rFonts w:ascii="Arial" w:eastAsia="Arial" w:hAnsi="Arial" w:cs="Arial"/>
          <w:spacing w:val="-1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und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Einreichung</w:t>
      </w:r>
      <w:r w:rsidRPr="005F11C7">
        <w:rPr>
          <w:rFonts w:ascii="Arial" w:eastAsia="Arial" w:hAnsi="Arial" w:cs="Arial"/>
          <w:spacing w:val="-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der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vorliegenden</w:t>
      </w:r>
    </w:p>
    <w:p w:rsidR="00312A99" w:rsidRPr="005F11C7" w:rsidRDefault="005F11C7">
      <w:pPr>
        <w:ind w:left="118" w:right="6654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Anmeldeunterlagen,</w:t>
      </w:r>
      <w:r w:rsidRPr="005F11C7">
        <w:rPr>
          <w:rFonts w:ascii="Arial" w:eastAsia="Arial" w:hAnsi="Arial" w:cs="Arial"/>
          <w:spacing w:val="-2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dass</w:t>
      </w:r>
    </w:p>
    <w:p w:rsidR="00312A99" w:rsidRPr="005F11C7" w:rsidRDefault="00312A99">
      <w:pPr>
        <w:spacing w:before="15" w:line="240" w:lineRule="exact"/>
        <w:rPr>
          <w:sz w:val="24"/>
          <w:szCs w:val="24"/>
          <w:lang w:val="de-CH"/>
        </w:rPr>
      </w:pPr>
    </w:p>
    <w:p w:rsidR="00DA5FF4" w:rsidRPr="005F11C7" w:rsidRDefault="005F11C7" w:rsidP="00BD2083">
      <w:pPr>
        <w:pStyle w:val="Listenabsatz"/>
        <w:numPr>
          <w:ilvl w:val="0"/>
          <w:numId w:val="2"/>
        </w:numPr>
        <w:tabs>
          <w:tab w:val="left" w:pos="820"/>
        </w:tabs>
        <w:ind w:right="74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4C17DE">
        <w:rPr>
          <w:rFonts w:ascii="Arial" w:eastAsia="Arial" w:hAnsi="Arial" w:cs="Arial"/>
          <w:sz w:val="22"/>
          <w:szCs w:val="22"/>
          <w:lang w:val="de-CH"/>
        </w:rPr>
        <w:t>ich die Statuten</w:t>
      </w:r>
      <w:r w:rsidR="004C17DE" w:rsidRPr="004C17DE">
        <w:rPr>
          <w:rFonts w:ascii="Arial" w:eastAsia="Arial" w:hAnsi="Arial" w:cs="Arial"/>
          <w:sz w:val="22"/>
          <w:szCs w:val="22"/>
          <w:lang w:val="de-CH"/>
        </w:rPr>
        <w:t xml:space="preserve"> in der Fassung vom 1. Juli 2021</w:t>
      </w:r>
      <w:r w:rsidRPr="004C17DE">
        <w:rPr>
          <w:rFonts w:ascii="Arial" w:eastAsia="Arial" w:hAnsi="Arial" w:cs="Arial"/>
          <w:sz w:val="22"/>
          <w:szCs w:val="22"/>
          <w:lang w:val="de-CH"/>
        </w:rPr>
        <w:t>, das Reglement</w:t>
      </w:r>
      <w:r w:rsidR="004C17DE" w:rsidRPr="004C17DE">
        <w:rPr>
          <w:rFonts w:ascii="Arial" w:eastAsia="Arial" w:hAnsi="Arial" w:cs="Arial"/>
          <w:sz w:val="22"/>
          <w:szCs w:val="22"/>
          <w:lang w:val="de-CH"/>
        </w:rPr>
        <w:t xml:space="preserve"> in der Fassung vom 1. April 2023</w:t>
      </w:r>
      <w:r w:rsidR="00E81252">
        <w:rPr>
          <w:rFonts w:ascii="Arial" w:eastAsia="Arial" w:hAnsi="Arial" w:cs="Arial"/>
          <w:sz w:val="22"/>
          <w:szCs w:val="22"/>
          <w:lang w:val="de-CH"/>
        </w:rPr>
        <w:t>,</w:t>
      </w:r>
      <w:r w:rsidRPr="004C17DE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E81252">
        <w:rPr>
          <w:rFonts w:ascii="Arial" w:eastAsia="Arial" w:hAnsi="Arial" w:cs="Arial"/>
          <w:sz w:val="22"/>
          <w:szCs w:val="22"/>
          <w:lang w:val="de-CH"/>
        </w:rPr>
        <w:t>die</w:t>
      </w:r>
      <w:r w:rsidRPr="004C17DE">
        <w:rPr>
          <w:rFonts w:ascii="Arial" w:eastAsia="Arial" w:hAnsi="Arial" w:cs="Arial"/>
          <w:sz w:val="22"/>
          <w:szCs w:val="22"/>
          <w:lang w:val="de-CH"/>
        </w:rPr>
        <w:t xml:space="preserve"> Prüf</w:t>
      </w:r>
      <w:r w:rsidR="00E81252">
        <w:rPr>
          <w:rFonts w:ascii="Arial" w:eastAsia="Arial" w:hAnsi="Arial" w:cs="Arial"/>
          <w:sz w:val="22"/>
          <w:szCs w:val="22"/>
          <w:lang w:val="de-CH"/>
        </w:rPr>
        <w:t>grundsätze</w:t>
      </w:r>
      <w:r w:rsidRPr="004C17DE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E81252">
        <w:rPr>
          <w:rFonts w:ascii="Arial" w:eastAsia="Arial" w:hAnsi="Arial" w:cs="Arial"/>
          <w:sz w:val="22"/>
          <w:szCs w:val="22"/>
          <w:lang w:val="de-CH"/>
        </w:rPr>
        <w:t xml:space="preserve">und den Prüfleitfaden </w:t>
      </w:r>
      <w:r w:rsidRPr="004C17DE">
        <w:rPr>
          <w:rFonts w:ascii="Arial" w:eastAsia="Arial" w:hAnsi="Arial" w:cs="Arial"/>
          <w:sz w:val="22"/>
          <w:szCs w:val="22"/>
          <w:lang w:val="de-CH"/>
        </w:rPr>
        <w:t>der SRO-TREUHAN</w:t>
      </w:r>
      <w:r w:rsidRPr="004C17DE">
        <w:rPr>
          <w:rFonts w:ascii="Arial" w:eastAsia="Arial" w:hAnsi="Arial" w:cs="Arial"/>
          <w:spacing w:val="1"/>
          <w:sz w:val="22"/>
          <w:szCs w:val="22"/>
          <w:lang w:val="de-CH"/>
        </w:rPr>
        <w:t>D</w:t>
      </w:r>
      <w:r w:rsidRPr="004C17DE">
        <w:rPr>
          <w:rFonts w:ascii="Arial" w:eastAsia="Arial" w:hAnsi="Arial" w:cs="Arial"/>
          <w:sz w:val="22"/>
          <w:szCs w:val="22"/>
          <w:lang w:val="de-CH"/>
        </w:rPr>
        <w:t>│SUISSE in</w:t>
      </w:r>
      <w:r w:rsidRPr="004C17DE">
        <w:rPr>
          <w:rFonts w:ascii="Arial" w:eastAsia="Arial" w:hAnsi="Arial" w:cs="Arial"/>
          <w:spacing w:val="21"/>
          <w:sz w:val="22"/>
          <w:szCs w:val="22"/>
          <w:lang w:val="de-CH"/>
        </w:rPr>
        <w:t xml:space="preserve"> </w:t>
      </w:r>
      <w:r w:rsidRPr="004C17DE">
        <w:rPr>
          <w:rFonts w:ascii="Arial" w:eastAsia="Arial" w:hAnsi="Arial" w:cs="Arial"/>
          <w:sz w:val="22"/>
          <w:szCs w:val="22"/>
          <w:lang w:val="de-CH"/>
        </w:rPr>
        <w:t>der</w:t>
      </w:r>
      <w:r w:rsidRPr="004C17DE">
        <w:rPr>
          <w:rFonts w:ascii="Arial" w:eastAsia="Arial" w:hAnsi="Arial" w:cs="Arial"/>
          <w:spacing w:val="18"/>
          <w:sz w:val="22"/>
          <w:szCs w:val="22"/>
          <w:lang w:val="de-CH"/>
        </w:rPr>
        <w:t xml:space="preserve"> </w:t>
      </w:r>
      <w:r w:rsidRPr="004C17DE">
        <w:rPr>
          <w:rFonts w:ascii="Arial" w:eastAsia="Arial" w:hAnsi="Arial" w:cs="Arial"/>
          <w:sz w:val="22"/>
          <w:szCs w:val="22"/>
          <w:lang w:val="de-CH"/>
        </w:rPr>
        <w:t>Fassu</w:t>
      </w:r>
      <w:r w:rsidRPr="004C17D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4C17DE">
        <w:rPr>
          <w:rFonts w:ascii="Arial" w:eastAsia="Arial" w:hAnsi="Arial" w:cs="Arial"/>
          <w:sz w:val="22"/>
          <w:szCs w:val="22"/>
          <w:lang w:val="de-CH"/>
        </w:rPr>
        <w:t>g</w:t>
      </w:r>
      <w:r w:rsidRPr="004C17DE">
        <w:rPr>
          <w:rFonts w:ascii="Arial" w:eastAsia="Arial" w:hAnsi="Arial" w:cs="Arial"/>
          <w:spacing w:val="13"/>
          <w:sz w:val="22"/>
          <w:szCs w:val="22"/>
          <w:lang w:val="de-CH"/>
        </w:rPr>
        <w:t xml:space="preserve"> </w:t>
      </w:r>
      <w:r w:rsidRPr="004C17DE">
        <w:rPr>
          <w:rFonts w:ascii="Arial" w:eastAsia="Arial" w:hAnsi="Arial" w:cs="Arial"/>
          <w:sz w:val="22"/>
          <w:szCs w:val="22"/>
          <w:lang w:val="de-CH"/>
        </w:rPr>
        <w:t>vom</w:t>
      </w:r>
      <w:r w:rsidR="00DA5FF4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E81252">
        <w:rPr>
          <w:rFonts w:ascii="Arial" w:eastAsia="Arial" w:hAnsi="Arial" w:cs="Arial"/>
          <w:sz w:val="22"/>
          <w:szCs w:val="22"/>
          <w:lang w:val="de-CH"/>
        </w:rPr>
        <w:t>1. Januar 2023</w:t>
      </w:r>
      <w:r w:rsidRPr="004C17DE">
        <w:rPr>
          <w:rFonts w:ascii="Arial" w:eastAsia="Arial" w:hAnsi="Arial" w:cs="Arial"/>
          <w:spacing w:val="17"/>
          <w:sz w:val="22"/>
          <w:szCs w:val="22"/>
          <w:lang w:val="de-CH"/>
        </w:rPr>
        <w:t xml:space="preserve"> </w:t>
      </w:r>
      <w:r w:rsidRPr="004C17DE">
        <w:rPr>
          <w:rFonts w:ascii="Arial" w:eastAsia="Arial" w:hAnsi="Arial" w:cs="Arial"/>
          <w:sz w:val="22"/>
          <w:szCs w:val="22"/>
          <w:lang w:val="de-CH"/>
        </w:rPr>
        <w:t>u</w:t>
      </w:r>
      <w:r w:rsidRPr="004C17DE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4C17DE">
        <w:rPr>
          <w:rFonts w:ascii="Arial" w:eastAsia="Arial" w:hAnsi="Arial" w:cs="Arial"/>
          <w:sz w:val="22"/>
          <w:szCs w:val="22"/>
          <w:lang w:val="de-CH"/>
        </w:rPr>
        <w:t>d</w:t>
      </w:r>
      <w:r w:rsidRPr="004C17DE">
        <w:rPr>
          <w:rFonts w:ascii="Arial" w:eastAsia="Arial" w:hAnsi="Arial" w:cs="Arial"/>
          <w:spacing w:val="7"/>
          <w:sz w:val="22"/>
          <w:szCs w:val="22"/>
          <w:lang w:val="de-CH"/>
        </w:rPr>
        <w:t xml:space="preserve"> </w:t>
      </w:r>
      <w:r w:rsidRPr="004C17DE">
        <w:rPr>
          <w:rFonts w:ascii="Arial" w:eastAsia="Arial" w:hAnsi="Arial" w:cs="Arial"/>
          <w:sz w:val="22"/>
          <w:szCs w:val="22"/>
          <w:lang w:val="de-CH"/>
        </w:rPr>
        <w:t>von</w:t>
      </w:r>
      <w:r w:rsidRPr="004C17DE">
        <w:rPr>
          <w:rFonts w:ascii="Arial" w:eastAsia="Arial" w:hAnsi="Arial" w:cs="Arial"/>
          <w:spacing w:val="7"/>
          <w:sz w:val="22"/>
          <w:szCs w:val="22"/>
          <w:lang w:val="de-CH"/>
        </w:rPr>
        <w:t xml:space="preserve"> </w:t>
      </w:r>
      <w:r w:rsidRPr="004C17DE">
        <w:rPr>
          <w:rFonts w:ascii="Arial" w:eastAsia="Arial" w:hAnsi="Arial" w:cs="Arial"/>
          <w:sz w:val="22"/>
          <w:szCs w:val="22"/>
          <w:lang w:val="de-CH"/>
        </w:rPr>
        <w:t>deren</w:t>
      </w:r>
      <w:r w:rsidRPr="004C17DE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4C17DE">
        <w:rPr>
          <w:rFonts w:ascii="Arial" w:eastAsia="Arial" w:hAnsi="Arial" w:cs="Arial"/>
          <w:sz w:val="22"/>
          <w:szCs w:val="22"/>
          <w:lang w:val="de-CH"/>
        </w:rPr>
        <w:t>Inhalt</w:t>
      </w:r>
      <w:r w:rsidRPr="004C17DE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4C17DE">
        <w:rPr>
          <w:rFonts w:ascii="Arial" w:eastAsia="Arial" w:hAnsi="Arial" w:cs="Arial"/>
          <w:sz w:val="22"/>
          <w:szCs w:val="22"/>
          <w:lang w:val="de-CH"/>
        </w:rPr>
        <w:t>Kenntnis</w:t>
      </w:r>
      <w:r w:rsidRPr="004C17DE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4C17DE">
        <w:rPr>
          <w:rFonts w:ascii="Arial" w:eastAsia="Arial" w:hAnsi="Arial" w:cs="Arial"/>
          <w:sz w:val="22"/>
          <w:szCs w:val="22"/>
          <w:lang w:val="de-CH"/>
        </w:rPr>
        <w:t>genommen habe.</w:t>
      </w:r>
      <w:r w:rsidRPr="004C17DE">
        <w:rPr>
          <w:rFonts w:ascii="Arial" w:eastAsia="Arial" w:hAnsi="Arial" w:cs="Arial"/>
          <w:spacing w:val="7"/>
          <w:sz w:val="22"/>
          <w:szCs w:val="22"/>
          <w:lang w:val="de-CH"/>
        </w:rPr>
        <w:t xml:space="preserve"> </w:t>
      </w:r>
      <w:r w:rsidR="00E81252">
        <w:rPr>
          <w:rFonts w:ascii="Arial" w:eastAsia="Arial" w:hAnsi="Arial" w:cs="Arial"/>
          <w:sz w:val="22"/>
          <w:szCs w:val="22"/>
          <w:lang w:val="de-CH"/>
        </w:rPr>
        <w:t xml:space="preserve"> Es wird davon Kenntnis genommen, dass die Regelwerke der SRO periodisch bei allfälligen Gesetzesrevisionen angepasst werden müssen.</w:t>
      </w:r>
    </w:p>
    <w:p w:rsidR="005F11C7" w:rsidRDefault="005F11C7" w:rsidP="00E24D51">
      <w:pPr>
        <w:pStyle w:val="Listenabsatz"/>
        <w:tabs>
          <w:tab w:val="left" w:pos="820"/>
        </w:tabs>
        <w:ind w:right="74"/>
        <w:jc w:val="both"/>
        <w:rPr>
          <w:sz w:val="24"/>
          <w:szCs w:val="24"/>
          <w:lang w:val="de-CH"/>
        </w:rPr>
      </w:pPr>
    </w:p>
    <w:p w:rsidR="00312A99" w:rsidRPr="005F11C7" w:rsidRDefault="005F11C7" w:rsidP="005F11C7">
      <w:pPr>
        <w:pStyle w:val="Listenabsatz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4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mir</w:t>
      </w:r>
      <w:r w:rsidRPr="005F11C7">
        <w:rPr>
          <w:rFonts w:ascii="Arial" w:eastAsia="Arial" w:hAnsi="Arial" w:cs="Arial"/>
          <w:spacing w:val="4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meiner</w:t>
      </w:r>
      <w:r w:rsidRPr="005F11C7">
        <w:rPr>
          <w:rFonts w:ascii="Arial" w:eastAsia="Arial" w:hAnsi="Arial" w:cs="Arial"/>
          <w:spacing w:val="3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gesetzlichen</w:t>
      </w:r>
      <w:r w:rsidRPr="005F11C7">
        <w:rPr>
          <w:rFonts w:ascii="Arial" w:eastAsia="Arial" w:hAnsi="Arial" w:cs="Arial"/>
          <w:spacing w:val="3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und</w:t>
      </w:r>
      <w:r w:rsidRPr="005F11C7">
        <w:rPr>
          <w:rFonts w:ascii="Arial" w:eastAsia="Arial" w:hAnsi="Arial" w:cs="Arial"/>
          <w:spacing w:val="4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reglementarischen</w:t>
      </w:r>
      <w:r w:rsidRPr="005F11C7">
        <w:rPr>
          <w:rFonts w:ascii="Arial" w:eastAsia="Arial" w:hAnsi="Arial" w:cs="Arial"/>
          <w:spacing w:val="2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Pflichten</w:t>
      </w:r>
      <w:r w:rsidRPr="005F11C7">
        <w:rPr>
          <w:rFonts w:ascii="Arial" w:eastAsia="Arial" w:hAnsi="Arial" w:cs="Arial"/>
          <w:spacing w:val="3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als</w:t>
      </w:r>
      <w:r w:rsidRPr="005F11C7">
        <w:rPr>
          <w:rFonts w:ascii="Arial" w:eastAsia="Arial" w:hAnsi="Arial" w:cs="Arial"/>
          <w:spacing w:val="4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lei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ender</w:t>
      </w:r>
      <w:r w:rsidRPr="005F11C7">
        <w:rPr>
          <w:rFonts w:ascii="Arial" w:eastAsia="Arial" w:hAnsi="Arial" w:cs="Arial"/>
          <w:spacing w:val="3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</w:t>
      </w:r>
      <w:r w:rsidRPr="005F11C7">
        <w:rPr>
          <w:rFonts w:ascii="Arial" w:eastAsia="Arial" w:hAnsi="Arial" w:cs="Arial"/>
          <w:spacing w:val="3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/</w:t>
      </w:r>
    </w:p>
    <w:p w:rsidR="00312A99" w:rsidRPr="005F11C7" w:rsidRDefault="005F11C7" w:rsidP="005F11C7">
      <w:pPr>
        <w:pStyle w:val="Listenabsatz"/>
        <w:spacing w:line="240" w:lineRule="exact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leitende</w:t>
      </w:r>
      <w:r w:rsidRPr="005F11C7">
        <w:rPr>
          <w:rFonts w:ascii="Arial" w:eastAsia="Arial" w:hAnsi="Arial" w:cs="Arial"/>
          <w:spacing w:val="-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ü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ferin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bewusst</w:t>
      </w:r>
      <w:r w:rsidRPr="005F11C7">
        <w:rPr>
          <w:rFonts w:ascii="Arial" w:eastAsia="Arial" w:hAnsi="Arial" w:cs="Arial"/>
          <w:spacing w:val="-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bin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und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s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en</w:t>
      </w:r>
      <w:r w:rsidRPr="005F11C7">
        <w:rPr>
          <w:rFonts w:ascii="Arial" w:eastAsia="Arial" w:hAnsi="Arial" w:cs="Arial"/>
          <w:spacing w:val="-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ausn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5F11C7">
        <w:rPr>
          <w:rFonts w:ascii="Arial" w:eastAsia="Arial" w:hAnsi="Arial" w:cs="Arial"/>
          <w:sz w:val="22"/>
          <w:szCs w:val="22"/>
          <w:lang w:val="de-CH"/>
        </w:rPr>
        <w:t>hmslos</w:t>
      </w:r>
      <w:r w:rsidRPr="005F11C7">
        <w:rPr>
          <w:rFonts w:ascii="Arial" w:eastAsia="Arial" w:hAnsi="Arial" w:cs="Arial"/>
          <w:spacing w:val="-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nachkommen</w:t>
      </w:r>
      <w:r w:rsidRPr="005F11C7">
        <w:rPr>
          <w:rFonts w:ascii="Arial" w:eastAsia="Arial" w:hAnsi="Arial" w:cs="Arial"/>
          <w:spacing w:val="-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werde;</w:t>
      </w:r>
    </w:p>
    <w:p w:rsidR="00312A99" w:rsidRPr="005F11C7" w:rsidRDefault="00312A99">
      <w:pPr>
        <w:spacing w:before="10" w:line="280" w:lineRule="exact"/>
        <w:rPr>
          <w:sz w:val="28"/>
          <w:szCs w:val="28"/>
          <w:lang w:val="de-CH"/>
        </w:rPr>
      </w:pPr>
    </w:p>
    <w:p w:rsidR="00312A99" w:rsidRPr="005F11C7" w:rsidRDefault="005F11C7" w:rsidP="005F11C7">
      <w:pPr>
        <w:pStyle w:val="Listenabsatz"/>
        <w:numPr>
          <w:ilvl w:val="0"/>
          <w:numId w:val="2"/>
        </w:numPr>
        <w:tabs>
          <w:tab w:val="left" w:pos="820"/>
        </w:tabs>
        <w:ind w:right="75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 xml:space="preserve">ich </w:t>
      </w:r>
      <w:proofErr w:type="spellStart"/>
      <w:r w:rsidRPr="005F11C7">
        <w:rPr>
          <w:rFonts w:ascii="Arial" w:eastAsia="Arial" w:hAnsi="Arial" w:cs="Arial"/>
          <w:sz w:val="22"/>
          <w:szCs w:val="22"/>
          <w:lang w:val="de-CH"/>
        </w:rPr>
        <w:t>in</w:t>
      </w:r>
      <w:proofErr w:type="spellEnd"/>
      <w:r w:rsidRPr="005F11C7">
        <w:rPr>
          <w:rFonts w:ascii="Arial" w:eastAsia="Arial" w:hAnsi="Arial" w:cs="Arial"/>
          <w:sz w:val="22"/>
          <w:szCs w:val="22"/>
          <w:lang w:val="de-CH"/>
        </w:rPr>
        <w:t xml:space="preserve"> kein hängiges Straf- oder Verwaltungsverfahren verwickelt</w:t>
      </w:r>
      <w:r w:rsidRPr="005F11C7">
        <w:rPr>
          <w:rFonts w:ascii="Arial" w:eastAsia="Arial" w:hAnsi="Arial" w:cs="Arial"/>
          <w:spacing w:val="2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bin, das im Zusammen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h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ang mit</w:t>
      </w:r>
      <w:r w:rsidRPr="005F11C7">
        <w:rPr>
          <w:rFonts w:ascii="Arial" w:eastAsia="Arial" w:hAnsi="Arial" w:cs="Arial"/>
          <w:spacing w:val="1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e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iner</w:t>
      </w:r>
      <w:r w:rsidRPr="005F11C7">
        <w:rPr>
          <w:rFonts w:ascii="Arial" w:eastAsia="Arial" w:hAnsi="Arial" w:cs="Arial"/>
          <w:spacing w:val="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Berufsausübung steht,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einen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guten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Ruf</w:t>
      </w:r>
      <w:r w:rsidRPr="005F11C7">
        <w:rPr>
          <w:rFonts w:ascii="Arial" w:eastAsia="Arial" w:hAnsi="Arial" w:cs="Arial"/>
          <w:spacing w:val="1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geniesse</w:t>
      </w:r>
      <w:r w:rsidRPr="005F11C7">
        <w:rPr>
          <w:rFonts w:ascii="Arial" w:eastAsia="Arial" w:hAnsi="Arial" w:cs="Arial"/>
          <w:spacing w:val="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nd Gewähr</w:t>
      </w:r>
      <w:r w:rsidRPr="005F11C7">
        <w:rPr>
          <w:rFonts w:ascii="Arial" w:eastAsia="Arial" w:hAnsi="Arial" w:cs="Arial"/>
          <w:spacing w:val="-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für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eine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einwa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dfreie</w:t>
      </w:r>
      <w:r w:rsidRPr="005F11C7">
        <w:rPr>
          <w:rFonts w:ascii="Arial" w:eastAsia="Arial" w:hAnsi="Arial" w:cs="Arial"/>
          <w:spacing w:val="-1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Geschäftstätigk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ei</w:t>
      </w:r>
      <w:r w:rsidRPr="005F11C7">
        <w:rPr>
          <w:rFonts w:ascii="Arial" w:eastAsia="Arial" w:hAnsi="Arial" w:cs="Arial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pacing w:val="-1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biete;</w:t>
      </w:r>
    </w:p>
    <w:p w:rsidR="00312A99" w:rsidRPr="005F11C7" w:rsidRDefault="00312A99">
      <w:pPr>
        <w:spacing w:before="6" w:line="100" w:lineRule="exact"/>
        <w:rPr>
          <w:sz w:val="10"/>
          <w:szCs w:val="10"/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5F11C7" w:rsidP="005F11C7">
      <w:pPr>
        <w:pStyle w:val="Listenabsatz"/>
        <w:numPr>
          <w:ilvl w:val="0"/>
          <w:numId w:val="2"/>
        </w:numPr>
        <w:tabs>
          <w:tab w:val="left" w:pos="820"/>
        </w:tabs>
        <w:spacing w:line="240" w:lineRule="exact"/>
        <w:ind w:right="74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meine An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g</w:t>
      </w:r>
      <w:r w:rsidRPr="005F11C7">
        <w:rPr>
          <w:rFonts w:ascii="Arial" w:eastAsia="Arial" w:hAnsi="Arial" w:cs="Arial"/>
          <w:sz w:val="22"/>
          <w:szCs w:val="22"/>
          <w:lang w:val="de-CH"/>
        </w:rPr>
        <w:t xml:space="preserve">aben auf 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em A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mel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z w:val="22"/>
          <w:szCs w:val="22"/>
          <w:lang w:val="de-CH"/>
        </w:rPr>
        <w:t xml:space="preserve">eformular 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u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nd den Be</w:t>
      </w:r>
      <w:r w:rsidRPr="005F11C7">
        <w:rPr>
          <w:rFonts w:ascii="Arial" w:eastAsia="Arial" w:hAnsi="Arial" w:cs="Arial"/>
          <w:spacing w:val="2"/>
          <w:sz w:val="22"/>
          <w:szCs w:val="22"/>
          <w:lang w:val="de-CH"/>
        </w:rPr>
        <w:t>i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blättern vollständig u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 wahrheitsgemäss</w:t>
      </w:r>
      <w:r w:rsidRPr="005F11C7">
        <w:rPr>
          <w:rFonts w:ascii="Arial" w:eastAsia="Arial" w:hAnsi="Arial" w:cs="Arial"/>
          <w:spacing w:val="-1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sind;</w:t>
      </w:r>
    </w:p>
    <w:p w:rsidR="00312A99" w:rsidRPr="005F11C7" w:rsidRDefault="00312A99">
      <w:pPr>
        <w:spacing w:before="4" w:line="280" w:lineRule="exact"/>
        <w:rPr>
          <w:sz w:val="28"/>
          <w:szCs w:val="28"/>
          <w:lang w:val="de-CH"/>
        </w:rPr>
      </w:pPr>
    </w:p>
    <w:p w:rsidR="00312A99" w:rsidRPr="005F11C7" w:rsidRDefault="005F11C7" w:rsidP="005F11C7">
      <w:pPr>
        <w:pStyle w:val="Listenabsatz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2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</w:t>
      </w:r>
      <w:r w:rsidRPr="005F11C7">
        <w:rPr>
          <w:rFonts w:ascii="Arial" w:eastAsia="Arial" w:hAnsi="Arial" w:cs="Arial"/>
          <w:spacing w:val="2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SRO-TREUHAN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z w:val="22"/>
          <w:szCs w:val="22"/>
          <w:lang w:val="de-CH"/>
        </w:rPr>
        <w:t>│SUISSE von</w:t>
      </w:r>
      <w:r w:rsidRPr="005F11C7">
        <w:rPr>
          <w:rFonts w:ascii="Arial" w:eastAsia="Arial" w:hAnsi="Arial" w:cs="Arial"/>
          <w:spacing w:val="2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allfälligen</w:t>
      </w:r>
      <w:r w:rsidRPr="005F11C7">
        <w:rPr>
          <w:rFonts w:ascii="Arial" w:eastAsia="Arial" w:hAnsi="Arial" w:cs="Arial"/>
          <w:spacing w:val="1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Änderungen</w:t>
      </w:r>
      <w:r w:rsidRPr="005F11C7">
        <w:rPr>
          <w:rFonts w:ascii="Arial" w:eastAsia="Arial" w:hAnsi="Arial" w:cs="Arial"/>
          <w:spacing w:val="1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in</w:t>
      </w:r>
      <w:r w:rsidRPr="005F11C7">
        <w:rPr>
          <w:rFonts w:ascii="Arial" w:eastAsia="Arial" w:hAnsi="Arial" w:cs="Arial"/>
          <w:spacing w:val="2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den</w:t>
      </w:r>
      <w:r w:rsidRPr="005F11C7">
        <w:rPr>
          <w:rFonts w:ascii="Arial" w:eastAsia="Arial" w:hAnsi="Arial" w:cs="Arial"/>
          <w:spacing w:val="2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unterbreite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en</w:t>
      </w:r>
    </w:p>
    <w:p w:rsidR="00312A99" w:rsidRPr="005F11C7" w:rsidRDefault="005F11C7" w:rsidP="005F11C7">
      <w:pPr>
        <w:pStyle w:val="Listenabsatz"/>
        <w:spacing w:line="240" w:lineRule="exact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Angaben</w:t>
      </w:r>
      <w:r w:rsidRPr="005F11C7">
        <w:rPr>
          <w:rFonts w:ascii="Arial" w:eastAsia="Arial" w:hAnsi="Arial" w:cs="Arial"/>
          <w:spacing w:val="-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ohne</w:t>
      </w:r>
      <w:r w:rsidRPr="005F11C7">
        <w:rPr>
          <w:rFonts w:ascii="Arial" w:eastAsia="Arial" w:hAnsi="Arial" w:cs="Arial"/>
          <w:spacing w:val="-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Verzug</w:t>
      </w:r>
      <w:r w:rsidRPr="005F11C7">
        <w:rPr>
          <w:rFonts w:ascii="Arial" w:eastAsia="Arial" w:hAnsi="Arial" w:cs="Arial"/>
          <w:spacing w:val="-7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benachrichti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g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en</w:t>
      </w:r>
      <w:r w:rsidRPr="005F11C7">
        <w:rPr>
          <w:rFonts w:ascii="Arial" w:eastAsia="Arial" w:hAnsi="Arial" w:cs="Arial"/>
          <w:spacing w:val="-16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werde;</w:t>
      </w:r>
    </w:p>
    <w:p w:rsidR="005F11C7" w:rsidRPr="005F11C7" w:rsidRDefault="005F11C7">
      <w:pPr>
        <w:spacing w:line="240" w:lineRule="exact"/>
        <w:ind w:left="838"/>
        <w:rPr>
          <w:rFonts w:ascii="Arial" w:eastAsia="Arial" w:hAnsi="Arial" w:cs="Arial"/>
          <w:sz w:val="22"/>
          <w:szCs w:val="22"/>
          <w:lang w:val="de-CH"/>
        </w:rPr>
      </w:pPr>
    </w:p>
    <w:p w:rsidR="005F11C7" w:rsidRPr="005F11C7" w:rsidRDefault="005F11C7" w:rsidP="005F11C7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Ich von der gesetzlicher 10-Jährigen Aufbewahrungspflicht der Dokumente Kenntnis habe</w:t>
      </w:r>
    </w:p>
    <w:p w:rsidR="00312A99" w:rsidRPr="005F11C7" w:rsidRDefault="00312A99">
      <w:pPr>
        <w:spacing w:before="7" w:line="280" w:lineRule="exact"/>
        <w:rPr>
          <w:sz w:val="28"/>
          <w:szCs w:val="28"/>
          <w:lang w:val="de-CH"/>
        </w:rPr>
      </w:pPr>
    </w:p>
    <w:p w:rsidR="00312A99" w:rsidRPr="005F11C7" w:rsidRDefault="005F11C7" w:rsidP="00E26E68">
      <w:pPr>
        <w:ind w:left="118" w:right="76"/>
        <w:jc w:val="both"/>
        <w:rPr>
          <w:sz w:val="15"/>
          <w:szCs w:val="15"/>
          <w:lang w:val="de-CH"/>
        </w:rPr>
      </w:pPr>
      <w:r w:rsidRPr="005F11C7">
        <w:rPr>
          <w:rFonts w:ascii="Arial" w:eastAsia="Arial" w:hAnsi="Arial" w:cs="Arial"/>
          <w:sz w:val="22"/>
          <w:szCs w:val="22"/>
          <w:lang w:val="de-CH"/>
        </w:rPr>
        <w:t>Gestützt</w:t>
      </w:r>
      <w:r w:rsidRPr="005F11C7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auf</w:t>
      </w:r>
      <w:r w:rsidRPr="005F11C7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</w:t>
      </w:r>
      <w:r w:rsidRPr="005F11C7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vorstehenden Erklärungen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ersuche</w:t>
      </w:r>
      <w:r w:rsidRPr="005F11C7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ich</w:t>
      </w:r>
      <w:r w:rsidRPr="005F11C7">
        <w:rPr>
          <w:rFonts w:ascii="Arial" w:eastAsia="Arial" w:hAnsi="Arial" w:cs="Arial"/>
          <w:spacing w:val="1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die</w:t>
      </w:r>
      <w:r w:rsidRPr="005F11C7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Kommission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der</w:t>
      </w:r>
      <w:r w:rsidRPr="005F11C7">
        <w:rPr>
          <w:rFonts w:ascii="Arial" w:eastAsia="Arial" w:hAnsi="Arial" w:cs="Arial"/>
          <w:spacing w:val="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SRO- TREUHAN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z w:val="22"/>
          <w:szCs w:val="22"/>
          <w:lang w:val="de-CH"/>
        </w:rPr>
        <w:t>│SUISSE</w:t>
      </w:r>
      <w:r w:rsidRPr="005F11C7">
        <w:rPr>
          <w:rFonts w:ascii="Arial" w:eastAsia="Arial" w:hAnsi="Arial" w:cs="Arial"/>
          <w:spacing w:val="-2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u</w:t>
      </w:r>
      <w:r w:rsidRPr="005F11C7">
        <w:rPr>
          <w:rFonts w:ascii="Arial" w:eastAsia="Arial" w:hAnsi="Arial" w:cs="Arial"/>
          <w:sz w:val="22"/>
          <w:szCs w:val="22"/>
          <w:lang w:val="de-CH"/>
        </w:rPr>
        <w:t>m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Zulassung</w:t>
      </w:r>
      <w:r w:rsidRPr="005F11C7">
        <w:rPr>
          <w:rFonts w:ascii="Arial" w:eastAsia="Arial" w:hAnsi="Arial" w:cs="Arial"/>
          <w:spacing w:val="-10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als</w:t>
      </w:r>
      <w:r w:rsidRPr="005F11C7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leiten</w:t>
      </w:r>
      <w:r w:rsidRPr="005F11C7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5F11C7">
        <w:rPr>
          <w:rFonts w:ascii="Arial" w:eastAsia="Arial" w:hAnsi="Arial" w:cs="Arial"/>
          <w:sz w:val="22"/>
          <w:szCs w:val="22"/>
          <w:lang w:val="de-CH"/>
        </w:rPr>
        <w:t>e/r</w:t>
      </w:r>
      <w:r w:rsidRPr="005F11C7">
        <w:rPr>
          <w:rFonts w:ascii="Arial" w:eastAsia="Arial" w:hAnsi="Arial" w:cs="Arial"/>
          <w:spacing w:val="-9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Prüfer/in</w:t>
      </w:r>
      <w:r w:rsidRPr="005F11C7">
        <w:rPr>
          <w:rFonts w:ascii="Arial" w:eastAsia="Arial" w:hAnsi="Arial" w:cs="Arial"/>
          <w:spacing w:val="-8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im</w:t>
      </w:r>
      <w:r w:rsidRPr="005F11C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Sinne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Pr="005F11C7">
        <w:rPr>
          <w:rFonts w:ascii="Arial" w:eastAsia="Arial" w:hAnsi="Arial" w:cs="Arial"/>
          <w:sz w:val="22"/>
          <w:szCs w:val="22"/>
          <w:lang w:val="de-CH"/>
        </w:rPr>
        <w:t>v</w:t>
      </w:r>
      <w:r w:rsidRPr="005F11C7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5F11C7">
        <w:rPr>
          <w:rFonts w:ascii="Arial" w:eastAsia="Arial" w:hAnsi="Arial" w:cs="Arial"/>
          <w:sz w:val="22"/>
          <w:szCs w:val="22"/>
          <w:lang w:val="de-CH"/>
        </w:rPr>
        <w:t>n</w:t>
      </w:r>
      <w:r w:rsidRPr="005F11C7">
        <w:rPr>
          <w:rFonts w:ascii="Arial" w:eastAsia="Arial" w:hAnsi="Arial" w:cs="Arial"/>
          <w:spacing w:val="-4"/>
          <w:sz w:val="22"/>
          <w:szCs w:val="22"/>
          <w:lang w:val="de-CH"/>
        </w:rPr>
        <w:t xml:space="preserve"> </w:t>
      </w:r>
      <w:r w:rsidR="00E26E68" w:rsidRPr="00E26E68">
        <w:rPr>
          <w:rFonts w:ascii="Arial" w:eastAsia="Arial" w:hAnsi="Arial" w:cs="Arial"/>
          <w:spacing w:val="-3"/>
          <w:sz w:val="22"/>
          <w:szCs w:val="22"/>
          <w:lang w:val="de-CH"/>
        </w:rPr>
        <w:t>Art. 24a GwG</w:t>
      </w:r>
      <w:r w:rsidR="00E26E68">
        <w:rPr>
          <w:rFonts w:ascii="Arial" w:eastAsia="Arial" w:hAnsi="Arial" w:cs="Arial"/>
          <w:spacing w:val="-3"/>
          <w:sz w:val="22"/>
          <w:szCs w:val="22"/>
          <w:lang w:val="de-CH"/>
        </w:rPr>
        <w:t>.</w:t>
      </w:r>
      <w:r w:rsidR="00E26E68" w:rsidRPr="00E26E68">
        <w:rPr>
          <w:rFonts w:ascii="Arial" w:eastAsia="Arial" w:hAnsi="Arial" w:cs="Arial"/>
          <w:spacing w:val="-3"/>
          <w:sz w:val="22"/>
          <w:szCs w:val="22"/>
          <w:lang w:val="de-CH"/>
        </w:rPr>
        <w:t xml:space="preserve"> </w:t>
      </w: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5F11C7" w:rsidRDefault="00312A99">
      <w:pPr>
        <w:spacing w:line="200" w:lineRule="exact"/>
        <w:rPr>
          <w:lang w:val="de-CH"/>
        </w:rPr>
      </w:pPr>
    </w:p>
    <w:p w:rsidR="00312A99" w:rsidRPr="00294CD5" w:rsidRDefault="005F11C7">
      <w:pPr>
        <w:ind w:left="118" w:right="8012"/>
        <w:jc w:val="both"/>
        <w:rPr>
          <w:rFonts w:ascii="Arial" w:eastAsia="Arial" w:hAnsi="Arial" w:cs="Arial"/>
          <w:sz w:val="22"/>
          <w:szCs w:val="22"/>
          <w:lang w:val="de-CH"/>
          <w:rPrChange w:id="119" w:author="Leslie Ammann" w:date="2023-10-13T07:53:00Z">
            <w:rPr>
              <w:rFonts w:ascii="Arial" w:eastAsia="Arial" w:hAnsi="Arial" w:cs="Arial"/>
              <w:sz w:val="22"/>
              <w:szCs w:val="22"/>
            </w:rPr>
          </w:rPrChange>
        </w:rPr>
      </w:pPr>
      <w:r w:rsidRPr="00294CD5">
        <w:rPr>
          <w:rFonts w:ascii="Arial" w:eastAsia="Arial" w:hAnsi="Arial" w:cs="Arial"/>
          <w:sz w:val="22"/>
          <w:szCs w:val="22"/>
          <w:lang w:val="de-CH"/>
          <w:rPrChange w:id="120" w:author="Leslie Ammann" w:date="2023-10-13T07:53:00Z">
            <w:rPr>
              <w:rFonts w:ascii="Arial" w:eastAsia="Arial" w:hAnsi="Arial" w:cs="Arial"/>
              <w:sz w:val="22"/>
              <w:szCs w:val="22"/>
            </w:rPr>
          </w:rPrChange>
        </w:rPr>
        <w:t>Ort</w:t>
      </w:r>
      <w:r w:rsidRPr="00294CD5">
        <w:rPr>
          <w:rFonts w:ascii="Arial" w:eastAsia="Arial" w:hAnsi="Arial" w:cs="Arial"/>
          <w:spacing w:val="-3"/>
          <w:sz w:val="22"/>
          <w:szCs w:val="22"/>
          <w:lang w:val="de-CH"/>
          <w:rPrChange w:id="121" w:author="Leslie Ammann" w:date="2023-10-13T07:53:00Z">
            <w:rPr>
              <w:rFonts w:ascii="Arial" w:eastAsia="Arial" w:hAnsi="Arial" w:cs="Arial"/>
              <w:spacing w:val="-3"/>
              <w:sz w:val="22"/>
              <w:szCs w:val="22"/>
            </w:rPr>
          </w:rPrChange>
        </w:rPr>
        <w:t xml:space="preserve"> </w:t>
      </w:r>
      <w:r w:rsidRPr="00294CD5">
        <w:rPr>
          <w:rFonts w:ascii="Arial" w:eastAsia="Arial" w:hAnsi="Arial" w:cs="Arial"/>
          <w:sz w:val="22"/>
          <w:szCs w:val="22"/>
          <w:lang w:val="de-CH"/>
          <w:rPrChange w:id="122" w:author="Leslie Ammann" w:date="2023-10-13T07:53:00Z">
            <w:rPr>
              <w:rFonts w:ascii="Arial" w:eastAsia="Arial" w:hAnsi="Arial" w:cs="Arial"/>
              <w:sz w:val="22"/>
              <w:szCs w:val="22"/>
            </w:rPr>
          </w:rPrChange>
        </w:rPr>
        <w:t>/ Datum</w:t>
      </w:r>
    </w:p>
    <w:p w:rsidR="00312A99" w:rsidRPr="00294CD5" w:rsidRDefault="00312A99">
      <w:pPr>
        <w:spacing w:line="200" w:lineRule="exact"/>
        <w:rPr>
          <w:lang w:val="de-CH"/>
          <w:rPrChange w:id="123" w:author="Leslie Ammann" w:date="2023-10-13T07:53:00Z">
            <w:rPr/>
          </w:rPrChange>
        </w:rPr>
      </w:pPr>
    </w:p>
    <w:customXmlInsRangeStart w:id="124" w:author="Leslie Ammann" w:date="2023-10-13T07:53:00Z"/>
    <w:sdt>
      <w:sdtPr>
        <w:id w:val="551512132"/>
        <w:placeholder>
          <w:docPart w:val="350C49456DCA4165BAB742957C8475A5"/>
        </w:placeholder>
        <w:showingPlcHdr/>
        <w:text/>
      </w:sdtPr>
      <w:sdtContent>
        <w:customXmlInsRangeEnd w:id="124"/>
        <w:p w:rsidR="00312A99" w:rsidDel="00294CD5" w:rsidRDefault="00294CD5">
          <w:pPr>
            <w:spacing w:before="5" w:line="260" w:lineRule="exact"/>
            <w:rPr>
              <w:del w:id="125" w:author="Leslie Ammann" w:date="2023-10-13T07:53:00Z"/>
            </w:rPr>
          </w:pPr>
          <w:ins w:id="126" w:author="Leslie Ammann" w:date="2023-10-13T07:53:00Z">
            <w:r w:rsidRPr="00CC12E1">
              <w:rPr>
                <w:rStyle w:val="Platzhaltertext"/>
                <w:lang w:val="de-CH"/>
              </w:rPr>
              <w:t>Klicken oder tippen Sie hier, um Text einzugeben.</w:t>
            </w:r>
          </w:ins>
        </w:p>
        <w:customXmlInsRangeStart w:id="127" w:author="Leslie Ammann" w:date="2023-10-13T07:53:00Z"/>
      </w:sdtContent>
    </w:sdt>
    <w:customXmlInsRangeEnd w:id="127"/>
    <w:p w:rsidR="00294CD5" w:rsidRPr="00294CD5" w:rsidRDefault="00294CD5">
      <w:pPr>
        <w:spacing w:line="200" w:lineRule="exact"/>
        <w:rPr>
          <w:ins w:id="128" w:author="Leslie Ammann" w:date="2023-10-13T07:53:00Z"/>
          <w:lang w:val="de-CH"/>
          <w:rPrChange w:id="129" w:author="Leslie Ammann" w:date="2023-10-13T07:53:00Z">
            <w:rPr>
              <w:ins w:id="130" w:author="Leslie Ammann" w:date="2023-10-13T07:53:00Z"/>
            </w:rPr>
          </w:rPrChange>
        </w:rPr>
      </w:pPr>
      <w:bookmarkStart w:id="131" w:name="_GoBack"/>
      <w:bookmarkEnd w:id="131"/>
    </w:p>
    <w:p w:rsidR="00312A99" w:rsidRPr="00294CD5" w:rsidDel="00294CD5" w:rsidRDefault="00312A99">
      <w:pPr>
        <w:spacing w:line="200" w:lineRule="exact"/>
        <w:rPr>
          <w:del w:id="132" w:author="Leslie Ammann" w:date="2023-10-13T07:53:00Z"/>
          <w:lang w:val="de-CH"/>
          <w:rPrChange w:id="133" w:author="Leslie Ammann" w:date="2023-10-13T07:53:00Z">
            <w:rPr>
              <w:del w:id="134" w:author="Leslie Ammann" w:date="2023-10-13T07:53:00Z"/>
            </w:rPr>
          </w:rPrChange>
        </w:rPr>
      </w:pPr>
    </w:p>
    <w:p w:rsidR="00312A99" w:rsidRPr="00294CD5" w:rsidDel="00294CD5" w:rsidRDefault="00312A99">
      <w:pPr>
        <w:spacing w:line="200" w:lineRule="exact"/>
        <w:rPr>
          <w:del w:id="135" w:author="Leslie Ammann" w:date="2023-10-13T07:53:00Z"/>
          <w:lang w:val="de-CH"/>
          <w:rPrChange w:id="136" w:author="Leslie Ammann" w:date="2023-10-13T07:53:00Z">
            <w:rPr>
              <w:del w:id="137" w:author="Leslie Ammann" w:date="2023-10-13T07:53:00Z"/>
            </w:rPr>
          </w:rPrChange>
        </w:rPr>
      </w:pPr>
    </w:p>
    <w:p w:rsidR="00312A99" w:rsidRPr="00294CD5" w:rsidDel="00294CD5" w:rsidRDefault="00312A99">
      <w:pPr>
        <w:spacing w:line="200" w:lineRule="exact"/>
        <w:rPr>
          <w:del w:id="138" w:author="Leslie Ammann" w:date="2023-10-13T07:53:00Z"/>
          <w:lang w:val="de-CH"/>
          <w:rPrChange w:id="139" w:author="Leslie Ammann" w:date="2023-10-13T07:53:00Z">
            <w:rPr>
              <w:del w:id="140" w:author="Leslie Ammann" w:date="2023-10-13T07:53:00Z"/>
            </w:rPr>
          </w:rPrChange>
        </w:rPr>
      </w:pPr>
    </w:p>
    <w:p w:rsidR="00312A99" w:rsidRPr="00294CD5" w:rsidRDefault="00312A99">
      <w:pPr>
        <w:spacing w:before="5" w:line="260" w:lineRule="exact"/>
        <w:rPr>
          <w:sz w:val="26"/>
          <w:szCs w:val="26"/>
          <w:lang w:val="de-CH"/>
          <w:rPrChange w:id="141" w:author="Leslie Ammann" w:date="2023-10-13T07:53:00Z">
            <w:rPr>
              <w:sz w:val="26"/>
              <w:szCs w:val="26"/>
            </w:rPr>
          </w:rPrChange>
        </w:rPr>
      </w:pPr>
    </w:p>
    <w:p w:rsidR="00312A99" w:rsidRPr="00294CD5" w:rsidRDefault="005F11C7">
      <w:pPr>
        <w:ind w:left="118" w:right="6091"/>
        <w:jc w:val="both"/>
        <w:rPr>
          <w:rFonts w:ascii="Arial" w:eastAsia="Arial" w:hAnsi="Arial" w:cs="Arial"/>
          <w:sz w:val="22"/>
          <w:szCs w:val="22"/>
          <w:lang w:val="de-CH"/>
          <w:rPrChange w:id="142" w:author="Leslie Ammann" w:date="2023-10-13T07:53:00Z">
            <w:rPr>
              <w:rFonts w:ascii="Arial" w:eastAsia="Arial" w:hAnsi="Arial" w:cs="Arial"/>
              <w:sz w:val="22"/>
              <w:szCs w:val="22"/>
            </w:rPr>
          </w:rPrChange>
        </w:rPr>
      </w:pPr>
      <w:r w:rsidRPr="00294CD5">
        <w:rPr>
          <w:rFonts w:ascii="Arial" w:eastAsia="Arial" w:hAnsi="Arial" w:cs="Arial"/>
          <w:sz w:val="22"/>
          <w:szCs w:val="22"/>
          <w:lang w:val="de-CH"/>
          <w:rPrChange w:id="143" w:author="Leslie Ammann" w:date="2023-10-13T07:53:00Z">
            <w:rPr>
              <w:rFonts w:ascii="Arial" w:eastAsia="Arial" w:hAnsi="Arial" w:cs="Arial"/>
              <w:sz w:val="22"/>
              <w:szCs w:val="22"/>
            </w:rPr>
          </w:rPrChange>
        </w:rPr>
        <w:t>Unterschrift</w:t>
      </w:r>
      <w:r w:rsidRPr="00294CD5">
        <w:rPr>
          <w:rFonts w:ascii="Arial" w:eastAsia="Arial" w:hAnsi="Arial" w:cs="Arial"/>
          <w:spacing w:val="-12"/>
          <w:sz w:val="22"/>
          <w:szCs w:val="22"/>
          <w:lang w:val="de-CH"/>
          <w:rPrChange w:id="144" w:author="Leslie Ammann" w:date="2023-10-13T07:53:00Z">
            <w:rPr>
              <w:rFonts w:ascii="Arial" w:eastAsia="Arial" w:hAnsi="Arial" w:cs="Arial"/>
              <w:spacing w:val="-12"/>
              <w:sz w:val="22"/>
              <w:szCs w:val="22"/>
            </w:rPr>
          </w:rPrChange>
        </w:rPr>
        <w:t xml:space="preserve"> </w:t>
      </w:r>
      <w:r w:rsidRPr="00294CD5">
        <w:rPr>
          <w:rFonts w:ascii="Arial" w:eastAsia="Arial" w:hAnsi="Arial" w:cs="Arial"/>
          <w:sz w:val="22"/>
          <w:szCs w:val="22"/>
          <w:lang w:val="de-CH"/>
          <w:rPrChange w:id="145" w:author="Leslie Ammann" w:date="2023-10-13T07:53:00Z">
            <w:rPr>
              <w:rFonts w:ascii="Arial" w:eastAsia="Arial" w:hAnsi="Arial" w:cs="Arial"/>
              <w:sz w:val="22"/>
              <w:szCs w:val="22"/>
            </w:rPr>
          </w:rPrChange>
        </w:rPr>
        <w:t>des</w:t>
      </w:r>
      <w:r w:rsidRPr="00294CD5">
        <w:rPr>
          <w:rFonts w:ascii="Arial" w:eastAsia="Arial" w:hAnsi="Arial" w:cs="Arial"/>
          <w:spacing w:val="-4"/>
          <w:sz w:val="22"/>
          <w:szCs w:val="22"/>
          <w:lang w:val="de-CH"/>
          <w:rPrChange w:id="146" w:author="Leslie Ammann" w:date="2023-10-13T07:53:00Z">
            <w:rPr>
              <w:rFonts w:ascii="Arial" w:eastAsia="Arial" w:hAnsi="Arial" w:cs="Arial"/>
              <w:spacing w:val="-4"/>
              <w:sz w:val="22"/>
              <w:szCs w:val="22"/>
            </w:rPr>
          </w:rPrChange>
        </w:rPr>
        <w:t xml:space="preserve"> </w:t>
      </w:r>
      <w:r w:rsidRPr="00294CD5">
        <w:rPr>
          <w:rFonts w:ascii="Arial" w:eastAsia="Arial" w:hAnsi="Arial" w:cs="Arial"/>
          <w:sz w:val="22"/>
          <w:szCs w:val="22"/>
          <w:lang w:val="de-CH"/>
          <w:rPrChange w:id="147" w:author="Leslie Ammann" w:date="2023-10-13T07:53:00Z">
            <w:rPr>
              <w:rFonts w:ascii="Arial" w:eastAsia="Arial" w:hAnsi="Arial" w:cs="Arial"/>
              <w:sz w:val="22"/>
              <w:szCs w:val="22"/>
            </w:rPr>
          </w:rPrChange>
        </w:rPr>
        <w:t>Gesuc</w:t>
      </w:r>
      <w:r w:rsidRPr="00294CD5">
        <w:rPr>
          <w:rFonts w:ascii="Arial" w:eastAsia="Arial" w:hAnsi="Arial" w:cs="Arial"/>
          <w:spacing w:val="-1"/>
          <w:sz w:val="22"/>
          <w:szCs w:val="22"/>
          <w:lang w:val="de-CH"/>
          <w:rPrChange w:id="148" w:author="Leslie Ammann" w:date="2023-10-13T07:53:00Z">
            <w:rPr>
              <w:rFonts w:ascii="Arial" w:eastAsia="Arial" w:hAnsi="Arial" w:cs="Arial"/>
              <w:spacing w:val="-1"/>
              <w:sz w:val="22"/>
              <w:szCs w:val="22"/>
            </w:rPr>
          </w:rPrChange>
        </w:rPr>
        <w:t>h</w:t>
      </w:r>
      <w:r w:rsidRPr="00294CD5">
        <w:rPr>
          <w:rFonts w:ascii="Arial" w:eastAsia="Arial" w:hAnsi="Arial" w:cs="Arial"/>
          <w:sz w:val="22"/>
          <w:szCs w:val="22"/>
          <w:lang w:val="de-CH"/>
          <w:rPrChange w:id="149" w:author="Leslie Ammann" w:date="2023-10-13T07:53:00Z">
            <w:rPr>
              <w:rFonts w:ascii="Arial" w:eastAsia="Arial" w:hAnsi="Arial" w:cs="Arial"/>
              <w:sz w:val="22"/>
              <w:szCs w:val="22"/>
            </w:rPr>
          </w:rPrChange>
        </w:rPr>
        <w:t>stellers</w:t>
      </w:r>
    </w:p>
    <w:sectPr w:rsidR="00312A99" w:rsidRPr="00294CD5">
      <w:headerReference w:type="default" r:id="rId13"/>
      <w:footerReference w:type="default" r:id="rId14"/>
      <w:pgSz w:w="11900" w:h="16840"/>
      <w:pgMar w:top="1580" w:right="1300" w:bottom="280" w:left="1300" w:header="0" w:footer="69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35" w:rsidRDefault="00017E35">
      <w:r>
        <w:separator/>
      </w:r>
    </w:p>
  </w:endnote>
  <w:endnote w:type="continuationSeparator" w:id="0">
    <w:p w:rsidR="00017E35" w:rsidRDefault="0001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99" w:rsidRDefault="009C591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9pt;margin-top:796.15pt;width:7pt;height:11pt;z-index:-251660288;mso-position-horizontal-relative:page;mso-position-vertical-relative:page" filled="f" stroked="f">
          <v:textbox inset="0,0,0,0">
            <w:txbxContent>
              <w:p w:rsidR="00312A99" w:rsidRDefault="005F11C7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88pt;margin-top:796.15pt;width:37.45pt;height:11pt;z-index:-251659264;mso-position-horizontal-relative:page;mso-position-vertical-relative:page" filled="f" stroked="f">
          <v:textbox inset="0,0,0,0">
            <w:txbxContent>
              <w:p w:rsidR="00312A99" w:rsidRDefault="005F11C7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C591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99" w:rsidRDefault="009C591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96.15pt;width:7pt;height:11pt;z-index:-251657216;mso-position-horizontal-relative:page;mso-position-vertical-relative:page" filled="f" stroked="f">
          <v:textbox inset="0,0,0,0">
            <w:txbxContent>
              <w:p w:rsidR="00312A99" w:rsidRDefault="005F11C7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8pt;margin-top:796.15pt;width:37.45pt;height:11pt;z-index:-251656192;mso-position-horizontal-relative:page;mso-position-vertical-relative:page" filled="f" stroked="f">
          <v:textbox inset="0,0,0,0">
            <w:txbxContent>
              <w:p w:rsidR="00312A99" w:rsidRDefault="005F11C7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C591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35" w:rsidRDefault="00017E35">
      <w:r>
        <w:separator/>
      </w:r>
    </w:p>
  </w:footnote>
  <w:footnote w:type="continuationSeparator" w:id="0">
    <w:p w:rsidR="00017E35" w:rsidRDefault="0001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99" w:rsidRDefault="009C591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9pt;margin-top:94.8pt;width:272.1pt;height:14pt;z-index:-251661312;mso-position-horizontal-relative:page;mso-position-vertical-relative:page" filled="f" stroked="f">
          <v:textbox inset="0,0,0,0">
            <w:txbxContent>
              <w:p w:rsidR="00312A99" w:rsidRDefault="005F11C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Checkliste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der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zu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erfüllenden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Vorausset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z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ungen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99" w:rsidRDefault="009C591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95.4pt;width:190pt;height:14pt;z-index:-251658240;mso-position-horizontal-relative:page;mso-position-vertical-relative:page" filled="f" stroked="f">
          <v:textbox inset="0,0,0,0">
            <w:txbxContent>
              <w:p w:rsidR="00312A99" w:rsidRDefault="005F11C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Angaben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über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Gesuchsteller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99" w:rsidRDefault="00312A99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99" w:rsidRDefault="00312A9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3600A"/>
    <w:multiLevelType w:val="multilevel"/>
    <w:tmpl w:val="3DE02B5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031D1E"/>
    <w:multiLevelType w:val="hybridMultilevel"/>
    <w:tmpl w:val="8F9E4B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slie Ammann">
    <w15:presenceInfo w15:providerId="None" w15:userId="Leslie Am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ocumentProtection w:edit="forms" w:enforcement="1" w:cryptProviderType="rsaAES" w:cryptAlgorithmClass="hash" w:cryptAlgorithmType="typeAny" w:cryptAlgorithmSid="14" w:cryptSpinCount="100000" w:hash="umh08RW3M6dD1l/TBdPURGVImzUcJlDKzR5jgplCqg5S7TYl2HXr5b8MCMsIuHEeS1IF68TvpeF+LGl3xYnfSA==" w:salt="nSqCI84GQRVK7AKQXXT0mg==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9"/>
    <w:rsid w:val="00017E35"/>
    <w:rsid w:val="001A5065"/>
    <w:rsid w:val="001E2656"/>
    <w:rsid w:val="00294CD5"/>
    <w:rsid w:val="00312A99"/>
    <w:rsid w:val="004C17DE"/>
    <w:rsid w:val="005F11C7"/>
    <w:rsid w:val="0067258C"/>
    <w:rsid w:val="006D06BC"/>
    <w:rsid w:val="007E0395"/>
    <w:rsid w:val="00971064"/>
    <w:rsid w:val="009C5916"/>
    <w:rsid w:val="00AA2A34"/>
    <w:rsid w:val="00DA5FF4"/>
    <w:rsid w:val="00E24D51"/>
    <w:rsid w:val="00E26E68"/>
    <w:rsid w:val="00E81252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0A3033"/>
  <w15:docId w15:val="{51E93C80-D66B-441B-A87F-8AF730C4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5F11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7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7D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94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13DE2-631B-468F-ABEB-49472CD8E76A}"/>
      </w:docPartPr>
      <w:docPartBody>
        <w:p w:rsidR="00000000" w:rsidRDefault="00C53E15"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5A620245DD41A3B331B3ECC8493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79F6B-A089-4D60-B868-D2B3CC964C0E}"/>
      </w:docPartPr>
      <w:docPartBody>
        <w:p w:rsidR="00000000" w:rsidRDefault="00C53E15" w:rsidP="00C53E15">
          <w:pPr>
            <w:pStyle w:val="E75A620245DD41A3B331B3ECC849376A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74F33108943DBB6BC87AE9A45A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C277E-8C9C-411C-9E9F-901D62B64375}"/>
      </w:docPartPr>
      <w:docPartBody>
        <w:p w:rsidR="00000000" w:rsidRDefault="00C53E15" w:rsidP="00C53E15">
          <w:pPr>
            <w:pStyle w:val="59074F33108943DBB6BC87AE9A45A440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BA525C8CB447909B32F17B81769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97C90-3887-4DDF-B20F-ED34C1C25533}"/>
      </w:docPartPr>
      <w:docPartBody>
        <w:p w:rsidR="00000000" w:rsidRDefault="00C53E15" w:rsidP="00C53E15">
          <w:pPr>
            <w:pStyle w:val="0FBA525C8CB447909B32F17B81769841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7E1B26A9A41D5957AEFC7EEA52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AAC1A-57FA-4F56-B6BF-07F18468E93D}"/>
      </w:docPartPr>
      <w:docPartBody>
        <w:p w:rsidR="00000000" w:rsidRDefault="00C53E15" w:rsidP="00C53E15">
          <w:pPr>
            <w:pStyle w:val="E367E1B26A9A41D5957AEFC7EEA52B92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D2D85B8E9442D287D7D614BBBC5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039D5-EDD0-418B-8625-D73398EB6DCB}"/>
      </w:docPartPr>
      <w:docPartBody>
        <w:p w:rsidR="00000000" w:rsidRDefault="00C53E15" w:rsidP="00C53E15">
          <w:pPr>
            <w:pStyle w:val="94D2D85B8E9442D287D7D614BBBC5823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5B195BE7C042F5B75FE401C883D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9AF73-9953-4515-9FA2-CC3819668CE2}"/>
      </w:docPartPr>
      <w:docPartBody>
        <w:p w:rsidR="00000000" w:rsidRDefault="00C53E15" w:rsidP="00C53E15">
          <w:pPr>
            <w:pStyle w:val="395B195BE7C042F5B75FE401C883DD3C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7BC601FAA44742B859CDB4D0F86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E8EAA-9961-4D55-8EC3-01A30BCE674C}"/>
      </w:docPartPr>
      <w:docPartBody>
        <w:p w:rsidR="00000000" w:rsidRDefault="00C53E15" w:rsidP="00C53E15">
          <w:pPr>
            <w:pStyle w:val="C17BC601FAA44742B859CDB4D0F8696A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344FA2586C4F4CB83387EE98CB2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CAF4C-A27D-4F0D-98D8-A1985C4C9C30}"/>
      </w:docPartPr>
      <w:docPartBody>
        <w:p w:rsidR="00000000" w:rsidRDefault="00C53E15" w:rsidP="00C53E15">
          <w:pPr>
            <w:pStyle w:val="6A344FA2586C4F4CB83387EE98CB29D3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EA544E50ED41749936AB30B6D5F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C6C7E-91AF-4D70-9118-E392EE98BC2F}"/>
      </w:docPartPr>
      <w:docPartBody>
        <w:p w:rsidR="00000000" w:rsidRDefault="00C53E15" w:rsidP="00C53E15">
          <w:pPr>
            <w:pStyle w:val="20EA544E50ED41749936AB30B6D5FD58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D863B5A4343AE834E51AE4B9CC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CB8B6-A8FD-4C22-97C3-5199E2DFBFC8}"/>
      </w:docPartPr>
      <w:docPartBody>
        <w:p w:rsidR="00000000" w:rsidRDefault="00C53E15" w:rsidP="00C53E15">
          <w:pPr>
            <w:pStyle w:val="095D863B5A4343AE834E51AE4B9CC38F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E10E1ADD8143CAADC847632A319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B6CC-E2B8-4C65-B55D-74D3A4A913F7}"/>
      </w:docPartPr>
      <w:docPartBody>
        <w:p w:rsidR="00000000" w:rsidRDefault="00C53E15" w:rsidP="00C53E15">
          <w:pPr>
            <w:pStyle w:val="0DE10E1ADD8143CAADC847632A319694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E4387F26C4A8CBF56022559EC0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FEBE3-7FF1-4A0C-AEC9-00A53256F5F4}"/>
      </w:docPartPr>
      <w:docPartBody>
        <w:p w:rsidR="00000000" w:rsidRDefault="00C53E15" w:rsidP="00C53E15">
          <w:pPr>
            <w:pStyle w:val="197E4387F26C4A8CBF56022559EC0509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6D22A31E174489A241BB265AD12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7A172-26BB-4E23-B439-4C4F7B7BDA0B}"/>
      </w:docPartPr>
      <w:docPartBody>
        <w:p w:rsidR="00000000" w:rsidRDefault="00C53E15" w:rsidP="00C53E15">
          <w:pPr>
            <w:pStyle w:val="D66D22A31E174489A241BB265AD12D7D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76F256DBF44E79F5FA5667885F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8B806-9B88-46AC-B0F8-AFD0CFBBCC6E}"/>
      </w:docPartPr>
      <w:docPartBody>
        <w:p w:rsidR="00000000" w:rsidRDefault="00C53E15" w:rsidP="00C53E15">
          <w:pPr>
            <w:pStyle w:val="C1C76F256DBF44E79F5FA5667885FAF0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C49456DCA4165BAB742957C847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A8433-73CA-4E7E-81C5-AA3528907D6F}"/>
      </w:docPartPr>
      <w:docPartBody>
        <w:p w:rsidR="00000000" w:rsidRDefault="00C53E15" w:rsidP="00C53E15">
          <w:pPr>
            <w:pStyle w:val="350C49456DCA4165BAB742957C8475A5"/>
          </w:pPr>
          <w:r w:rsidRPr="009F2B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5"/>
    <w:rsid w:val="00C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3E15"/>
    <w:rPr>
      <w:color w:val="808080"/>
    </w:rPr>
  </w:style>
  <w:style w:type="paragraph" w:customStyle="1" w:styleId="E75A620245DD41A3B331B3ECC849376A">
    <w:name w:val="E75A620245DD41A3B331B3ECC849376A"/>
    <w:rsid w:val="00C53E15"/>
  </w:style>
  <w:style w:type="paragraph" w:customStyle="1" w:styleId="59074F33108943DBB6BC87AE9A45A440">
    <w:name w:val="59074F33108943DBB6BC87AE9A45A440"/>
    <w:rsid w:val="00C53E15"/>
  </w:style>
  <w:style w:type="paragraph" w:customStyle="1" w:styleId="0FBA525C8CB447909B32F17B81769841">
    <w:name w:val="0FBA525C8CB447909B32F17B81769841"/>
    <w:rsid w:val="00C53E15"/>
  </w:style>
  <w:style w:type="paragraph" w:customStyle="1" w:styleId="E367E1B26A9A41D5957AEFC7EEA52B92">
    <w:name w:val="E367E1B26A9A41D5957AEFC7EEA52B92"/>
    <w:rsid w:val="00C53E15"/>
  </w:style>
  <w:style w:type="paragraph" w:customStyle="1" w:styleId="94D2D85B8E9442D287D7D614BBBC5823">
    <w:name w:val="94D2D85B8E9442D287D7D614BBBC5823"/>
    <w:rsid w:val="00C53E15"/>
  </w:style>
  <w:style w:type="paragraph" w:customStyle="1" w:styleId="395B195BE7C042F5B75FE401C883DD3C">
    <w:name w:val="395B195BE7C042F5B75FE401C883DD3C"/>
    <w:rsid w:val="00C53E15"/>
  </w:style>
  <w:style w:type="paragraph" w:customStyle="1" w:styleId="C17BC601FAA44742B859CDB4D0F8696A">
    <w:name w:val="C17BC601FAA44742B859CDB4D0F8696A"/>
    <w:rsid w:val="00C53E15"/>
  </w:style>
  <w:style w:type="paragraph" w:customStyle="1" w:styleId="6A344FA2586C4F4CB83387EE98CB29D3">
    <w:name w:val="6A344FA2586C4F4CB83387EE98CB29D3"/>
    <w:rsid w:val="00C53E15"/>
  </w:style>
  <w:style w:type="paragraph" w:customStyle="1" w:styleId="20EA544E50ED41749936AB30B6D5FD58">
    <w:name w:val="20EA544E50ED41749936AB30B6D5FD58"/>
    <w:rsid w:val="00C53E15"/>
  </w:style>
  <w:style w:type="paragraph" w:customStyle="1" w:styleId="095D863B5A4343AE834E51AE4B9CC38F">
    <w:name w:val="095D863B5A4343AE834E51AE4B9CC38F"/>
    <w:rsid w:val="00C53E15"/>
  </w:style>
  <w:style w:type="paragraph" w:customStyle="1" w:styleId="0DE10E1ADD8143CAADC847632A319694">
    <w:name w:val="0DE10E1ADD8143CAADC847632A319694"/>
    <w:rsid w:val="00C53E15"/>
  </w:style>
  <w:style w:type="paragraph" w:customStyle="1" w:styleId="197E4387F26C4A8CBF56022559EC0509">
    <w:name w:val="197E4387F26C4A8CBF56022559EC0509"/>
    <w:rsid w:val="00C53E15"/>
  </w:style>
  <w:style w:type="paragraph" w:customStyle="1" w:styleId="D66D22A31E174489A241BB265AD12D7D">
    <w:name w:val="D66D22A31E174489A241BB265AD12D7D"/>
    <w:rsid w:val="00C53E15"/>
  </w:style>
  <w:style w:type="paragraph" w:customStyle="1" w:styleId="C1C76F256DBF44E79F5FA5667885FAF0">
    <w:name w:val="C1C76F256DBF44E79F5FA5667885FAF0"/>
    <w:rsid w:val="00C53E15"/>
  </w:style>
  <w:style w:type="paragraph" w:customStyle="1" w:styleId="350C49456DCA4165BAB742957C8475A5">
    <w:name w:val="350C49456DCA4165BAB742957C8475A5"/>
    <w:rsid w:val="00C53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2E72-D42E-4346-A9A7-3DED05D6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Ammann</dc:creator>
  <cp:lastModifiedBy>Leslie Ammann</cp:lastModifiedBy>
  <cp:revision>5</cp:revision>
  <dcterms:created xsi:type="dcterms:W3CDTF">2023-10-12T11:47:00Z</dcterms:created>
  <dcterms:modified xsi:type="dcterms:W3CDTF">2023-10-13T05:53:00Z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895904</vt:lpwstr>
  </property>
</Properties>
</file>